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1.xml" ContentType="application/inkml+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08664" w14:textId="5C8D8FD4" w:rsidR="009C206E" w:rsidRPr="002F2156" w:rsidRDefault="008E4372" w:rsidP="006346DA">
      <w:pPr>
        <w:spacing w:after="0" w:line="276" w:lineRule="auto"/>
        <w:jc w:val="both"/>
        <w:rPr>
          <w:rFonts w:ascii="Times New Roman" w:hAnsi="Times New Roman" w:cs="Times New Roman"/>
          <w:sz w:val="24"/>
          <w:szCs w:val="24"/>
        </w:rPr>
      </w:pPr>
      <w:r>
        <w:rPr>
          <w:noProof/>
        </w:rPr>
        <mc:AlternateContent>
          <mc:Choice Requires="wpg">
            <w:drawing>
              <wp:anchor distT="0" distB="0" distL="114300" distR="114300" simplePos="0" relativeHeight="251661312" behindDoc="0" locked="0" layoutInCell="1" allowOverlap="1" wp14:anchorId="75F8D3E1" wp14:editId="35F964F9">
                <wp:simplePos x="0" y="0"/>
                <wp:positionH relativeFrom="column">
                  <wp:posOffset>-976630</wp:posOffset>
                </wp:positionH>
                <wp:positionV relativeFrom="paragraph">
                  <wp:posOffset>-1030605</wp:posOffset>
                </wp:positionV>
                <wp:extent cx="8536940" cy="10060940"/>
                <wp:effectExtent l="0" t="0" r="0" b="0"/>
                <wp:wrapNone/>
                <wp:docPr id="9" name="Group 9"/>
                <wp:cNvGraphicFramePr/>
                <a:graphic xmlns:a="http://schemas.openxmlformats.org/drawingml/2006/main">
                  <a:graphicData uri="http://schemas.microsoft.com/office/word/2010/wordprocessingGroup">
                    <wpg:wgp>
                      <wpg:cNvGrpSpPr/>
                      <wpg:grpSpPr>
                        <a:xfrm>
                          <a:off x="0" y="0"/>
                          <a:ext cx="8536940" cy="10060940"/>
                          <a:chOff x="0" y="0"/>
                          <a:chExt cx="8536940" cy="10060940"/>
                        </a:xfrm>
                      </wpg:grpSpPr>
                      <pic:pic xmlns:pic="http://schemas.openxmlformats.org/drawingml/2006/picture">
                        <pic:nvPicPr>
                          <pic:cNvPr id="3" name="Picture 3" descr="Blank%20Cover%20Page%202018%20UGAMUNC.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6940" cy="10060940"/>
                          </a:xfrm>
                          <a:prstGeom prst="rect">
                            <a:avLst/>
                          </a:prstGeom>
                          <a:noFill/>
                          <a:ln>
                            <a:noFill/>
                          </a:ln>
                        </pic:spPr>
                      </pic:pic>
                      <wps:wsp>
                        <wps:cNvPr id="4" name="Text Box 4"/>
                        <wps:cNvSpPr txBox="1"/>
                        <wps:spPr>
                          <a:xfrm>
                            <a:off x="393895" y="590843"/>
                            <a:ext cx="6975475" cy="8070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B671D7" w14:textId="77777777" w:rsidR="008E4372" w:rsidRPr="004C0DEB" w:rsidRDefault="008E4372" w:rsidP="008E4372">
                              <w:pPr>
                                <w:jc w:val="center"/>
                                <w:rPr>
                                  <w:rFonts w:ascii="Times New Roman" w:hAnsi="Times New Roman" w:cs="Times New Roman"/>
                                  <w:color w:val="000000" w:themeColor="text1"/>
                                  <w:sz w:val="96"/>
                                  <w:szCs w:val="96"/>
                                  <w:u w:val="single"/>
                                </w:rPr>
                              </w:pPr>
                              <w:r w:rsidRPr="004C0DEB">
                                <w:rPr>
                                  <w:rFonts w:ascii="Times New Roman" w:hAnsi="Times New Roman" w:cs="Times New Roman"/>
                                  <w:color w:val="000000" w:themeColor="text1"/>
                                  <w:sz w:val="96"/>
                                  <w:szCs w:val="96"/>
                                  <w:u w:val="single"/>
                                </w:rPr>
                                <w:t>UGAMUNC XXIV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68812" y="9031459"/>
                            <a:ext cx="2058035"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D64630" w14:textId="7F6A8002" w:rsidR="008E4372" w:rsidRPr="004C0DEB" w:rsidRDefault="004C0DEB" w:rsidP="008E4372">
                              <w:pPr>
                                <w:rPr>
                                  <w:rFonts w:ascii="Times New Roman" w:hAnsi="Times New Roman" w:cs="Times New Roman"/>
                                  <w:color w:val="000000" w:themeColor="text1"/>
                                  <w:sz w:val="48"/>
                                  <w:szCs w:val="48"/>
                                  <w:u w:val="single"/>
                                </w:rPr>
                              </w:pPr>
                              <w:r w:rsidRPr="004C0DEB">
                                <w:rPr>
                                  <w:rFonts w:ascii="Times New Roman" w:hAnsi="Times New Roman" w:cs="Times New Roman"/>
                                  <w:color w:val="000000" w:themeColor="text1"/>
                                  <w:sz w:val="48"/>
                                  <w:szCs w:val="48"/>
                                  <w:u w:val="single"/>
                                </w:rPr>
                                <w:t>OIC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F8D3E1" id="Group 9" o:spid="_x0000_s1026" style="position:absolute;left:0;text-align:left;margin-left:-76.9pt;margin-top:-81.1pt;width:672.2pt;height:792.2pt;z-index:251661312" coordsize="8536940,1006094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lank%20Cover%20Page%202018%20UGAMUNC.jpg" style="position:absolute;width:8536940;height:100609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mK&#10;HjDDAAAA2gAAAA8AAABkcnMvZG93bnJldi54bWxEj8FqwzAQRO+F/IPYQC4mkRubEpwoJrQplN6a&#10;9JDjYm0sE2llLNVx/74qFHocZt4Ms6snZ8VIQ+g8K3hc5SCIG687bhV8nl+XGxAhImu0nknBNwWo&#10;97OHHVba3/mDxlNsRSrhUKECE2NfSRkaQw7DyvfEybv6wWFMcmilHvCeyp2V6zx/kg47TgsGe3o2&#10;1NxOX05B8W5NmZVWvkzl5nLOjs26kEGpxXw6bEFEmuJ/+I9+04mD3yvpBsj9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YoeMMMAAADaAAAADwAAAAAAAAAAAAAAAACcAgAA&#10;ZHJzL2Rvd25yZXYueG1sUEsFBgAAAAAEAAQA9wAAAIwDAAAAAA==&#10;">
                  <v:imagedata r:id="rId9" o:title="Blank%20Cover%20Page%202018%20UGAMUNC.jpg"/>
                  <v:path arrowok="t"/>
                </v:shape>
                <v:shapetype id="_x0000_t202" coordsize="21600,21600" o:spt="202" path="m0,0l0,21600,21600,21600,21600,0xe">
                  <v:stroke joinstyle="miter"/>
                  <v:path gradientshapeok="t" o:connecttype="rect"/>
                </v:shapetype>
                <v:shape id="Text Box 4" o:spid="_x0000_s1028" type="#_x0000_t202" style="position:absolute;left:393895;top:590843;width:6975475;height:807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32B671D7" w14:textId="77777777" w:rsidR="008E4372" w:rsidRPr="004C0DEB" w:rsidRDefault="008E4372" w:rsidP="008E4372">
                        <w:pPr>
                          <w:jc w:val="center"/>
                          <w:rPr>
                            <w:rFonts w:ascii="Times New Roman" w:hAnsi="Times New Roman" w:cs="Times New Roman"/>
                            <w:color w:val="000000" w:themeColor="text1"/>
                            <w:sz w:val="96"/>
                            <w:szCs w:val="96"/>
                            <w:u w:val="single"/>
                          </w:rPr>
                        </w:pPr>
                        <w:r w:rsidRPr="004C0DEB">
                          <w:rPr>
                            <w:rFonts w:ascii="Times New Roman" w:hAnsi="Times New Roman" w:cs="Times New Roman"/>
                            <w:color w:val="000000" w:themeColor="text1"/>
                            <w:sz w:val="96"/>
                            <w:szCs w:val="96"/>
                            <w:u w:val="single"/>
                          </w:rPr>
                          <w:t>UGAMUNC XXIV</w:t>
                        </w:r>
                      </w:p>
                    </w:txbxContent>
                  </v:textbox>
                </v:shape>
                <v:shape id="Text Box 6" o:spid="_x0000_s1029" type="#_x0000_t202" style="position:absolute;left:168812;top:9031459;width:2058035;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7BD64630" w14:textId="7F6A8002" w:rsidR="008E4372" w:rsidRPr="004C0DEB" w:rsidRDefault="004C0DEB" w:rsidP="008E4372">
                        <w:pPr>
                          <w:rPr>
                            <w:rFonts w:ascii="Times New Roman" w:hAnsi="Times New Roman" w:cs="Times New Roman"/>
                            <w:color w:val="000000" w:themeColor="text1"/>
                            <w:sz w:val="48"/>
                            <w:szCs w:val="48"/>
                            <w:u w:val="single"/>
                          </w:rPr>
                        </w:pPr>
                        <w:r w:rsidRPr="004C0DEB">
                          <w:rPr>
                            <w:rFonts w:ascii="Times New Roman" w:hAnsi="Times New Roman" w:cs="Times New Roman"/>
                            <w:color w:val="000000" w:themeColor="text1"/>
                            <w:sz w:val="48"/>
                            <w:szCs w:val="48"/>
                            <w:u w:val="single"/>
                          </w:rPr>
                          <w:t>OIC</w:t>
                        </w:r>
                      </w:p>
                    </w:txbxContent>
                  </v:textbox>
                </v:shape>
              </v:group>
            </w:pict>
          </mc:Fallback>
        </mc:AlternateContent>
      </w:r>
    </w:p>
    <w:p w14:paraId="5E508776" w14:textId="3250B070" w:rsidR="009C206E" w:rsidRPr="002F2156" w:rsidRDefault="009C206E" w:rsidP="006346DA">
      <w:pPr>
        <w:spacing w:after="0" w:line="276" w:lineRule="auto"/>
        <w:jc w:val="both"/>
        <w:rPr>
          <w:rFonts w:ascii="Times New Roman" w:hAnsi="Times New Roman" w:cs="Times New Roman"/>
          <w:sz w:val="24"/>
          <w:szCs w:val="24"/>
        </w:rPr>
      </w:pPr>
    </w:p>
    <w:p w14:paraId="5269B19A" w14:textId="7639B148" w:rsidR="009C206E" w:rsidRPr="002F2156" w:rsidRDefault="009C206E" w:rsidP="006346DA">
      <w:pPr>
        <w:spacing w:after="0" w:line="276" w:lineRule="auto"/>
        <w:jc w:val="both"/>
        <w:rPr>
          <w:rFonts w:ascii="Times New Roman" w:hAnsi="Times New Roman" w:cs="Times New Roman"/>
          <w:sz w:val="24"/>
          <w:szCs w:val="24"/>
        </w:rPr>
      </w:pPr>
    </w:p>
    <w:p w14:paraId="3BCF44D3" w14:textId="77777777" w:rsidR="009C206E" w:rsidRPr="002F2156" w:rsidRDefault="009C206E" w:rsidP="006346DA">
      <w:pPr>
        <w:spacing w:after="0" w:line="276" w:lineRule="auto"/>
        <w:jc w:val="both"/>
        <w:rPr>
          <w:rFonts w:ascii="Times New Roman" w:hAnsi="Times New Roman" w:cs="Times New Roman"/>
          <w:sz w:val="24"/>
          <w:szCs w:val="24"/>
        </w:rPr>
      </w:pPr>
    </w:p>
    <w:p w14:paraId="1990315D" w14:textId="7CBF3DEF" w:rsidR="009C206E" w:rsidRPr="002F2156" w:rsidRDefault="009C206E" w:rsidP="006346DA">
      <w:pPr>
        <w:spacing w:after="0" w:line="276" w:lineRule="auto"/>
        <w:jc w:val="both"/>
        <w:rPr>
          <w:rFonts w:ascii="Times New Roman" w:hAnsi="Times New Roman" w:cs="Times New Roman"/>
          <w:sz w:val="24"/>
          <w:szCs w:val="24"/>
        </w:rPr>
      </w:pPr>
    </w:p>
    <w:p w14:paraId="4BC2870A" w14:textId="77777777" w:rsidR="009C206E" w:rsidRPr="002F2156" w:rsidRDefault="009C206E" w:rsidP="006346DA">
      <w:pPr>
        <w:spacing w:after="0" w:line="276" w:lineRule="auto"/>
        <w:jc w:val="both"/>
        <w:rPr>
          <w:rFonts w:ascii="Times New Roman" w:hAnsi="Times New Roman" w:cs="Times New Roman"/>
          <w:sz w:val="24"/>
          <w:szCs w:val="24"/>
        </w:rPr>
      </w:pPr>
    </w:p>
    <w:p w14:paraId="00C364B3" w14:textId="77777777" w:rsidR="009C206E" w:rsidRPr="002F2156" w:rsidRDefault="009C206E" w:rsidP="006346DA">
      <w:pPr>
        <w:spacing w:after="0" w:line="276" w:lineRule="auto"/>
        <w:jc w:val="both"/>
        <w:rPr>
          <w:rFonts w:ascii="Times New Roman" w:hAnsi="Times New Roman" w:cs="Times New Roman"/>
          <w:sz w:val="24"/>
          <w:szCs w:val="24"/>
        </w:rPr>
      </w:pPr>
    </w:p>
    <w:p w14:paraId="62FAE73D" w14:textId="77777777" w:rsidR="009C206E" w:rsidRPr="002F2156" w:rsidRDefault="009C206E" w:rsidP="006346DA">
      <w:pPr>
        <w:spacing w:after="0" w:line="276" w:lineRule="auto"/>
        <w:jc w:val="both"/>
        <w:rPr>
          <w:rFonts w:ascii="Times New Roman" w:hAnsi="Times New Roman" w:cs="Times New Roman"/>
          <w:sz w:val="24"/>
          <w:szCs w:val="24"/>
        </w:rPr>
      </w:pPr>
    </w:p>
    <w:p w14:paraId="4E86028D" w14:textId="77777777" w:rsidR="009C206E" w:rsidRPr="002F2156" w:rsidRDefault="009C206E" w:rsidP="006346DA">
      <w:pPr>
        <w:spacing w:after="0" w:line="276" w:lineRule="auto"/>
        <w:jc w:val="both"/>
        <w:rPr>
          <w:rFonts w:ascii="Times New Roman" w:hAnsi="Times New Roman" w:cs="Times New Roman"/>
          <w:sz w:val="24"/>
          <w:szCs w:val="24"/>
        </w:rPr>
      </w:pPr>
    </w:p>
    <w:p w14:paraId="061CB60A" w14:textId="77777777" w:rsidR="009C206E" w:rsidRPr="002F2156" w:rsidRDefault="009C206E" w:rsidP="006346DA">
      <w:pPr>
        <w:spacing w:after="0" w:line="276" w:lineRule="auto"/>
        <w:jc w:val="both"/>
        <w:rPr>
          <w:rFonts w:ascii="Times New Roman" w:hAnsi="Times New Roman" w:cs="Times New Roman"/>
          <w:sz w:val="24"/>
          <w:szCs w:val="24"/>
        </w:rPr>
      </w:pPr>
    </w:p>
    <w:p w14:paraId="168056CE" w14:textId="77777777" w:rsidR="009C206E" w:rsidRPr="002F2156" w:rsidRDefault="009C206E" w:rsidP="006346DA">
      <w:pPr>
        <w:spacing w:after="0" w:line="276" w:lineRule="auto"/>
        <w:jc w:val="both"/>
        <w:rPr>
          <w:rFonts w:ascii="Times New Roman" w:hAnsi="Times New Roman" w:cs="Times New Roman"/>
          <w:sz w:val="24"/>
          <w:szCs w:val="24"/>
        </w:rPr>
      </w:pPr>
    </w:p>
    <w:p w14:paraId="548EE704" w14:textId="77777777" w:rsidR="009C206E" w:rsidRPr="002F2156" w:rsidRDefault="009C206E" w:rsidP="006346DA">
      <w:pPr>
        <w:spacing w:after="0" w:line="276" w:lineRule="auto"/>
        <w:jc w:val="both"/>
        <w:rPr>
          <w:rFonts w:ascii="Times New Roman" w:hAnsi="Times New Roman" w:cs="Times New Roman"/>
          <w:sz w:val="24"/>
          <w:szCs w:val="24"/>
        </w:rPr>
      </w:pPr>
    </w:p>
    <w:p w14:paraId="0941578D" w14:textId="77777777" w:rsidR="009C206E" w:rsidRPr="002F2156" w:rsidRDefault="009C206E" w:rsidP="006346DA">
      <w:pPr>
        <w:spacing w:after="0" w:line="276" w:lineRule="auto"/>
        <w:jc w:val="both"/>
        <w:rPr>
          <w:rFonts w:ascii="Times New Roman" w:hAnsi="Times New Roman" w:cs="Times New Roman"/>
          <w:sz w:val="24"/>
          <w:szCs w:val="24"/>
        </w:rPr>
      </w:pPr>
    </w:p>
    <w:p w14:paraId="2AC8808F" w14:textId="77777777" w:rsidR="009C206E" w:rsidRPr="002F2156" w:rsidRDefault="009C206E" w:rsidP="006346DA">
      <w:pPr>
        <w:spacing w:after="0" w:line="276" w:lineRule="auto"/>
        <w:jc w:val="both"/>
        <w:rPr>
          <w:rFonts w:ascii="Times New Roman" w:hAnsi="Times New Roman" w:cs="Times New Roman"/>
          <w:sz w:val="24"/>
          <w:szCs w:val="24"/>
        </w:rPr>
      </w:pPr>
    </w:p>
    <w:p w14:paraId="68F8BA99" w14:textId="77777777" w:rsidR="00101DC4" w:rsidRPr="002F2156" w:rsidRDefault="00101DC4" w:rsidP="006346DA">
      <w:pPr>
        <w:spacing w:after="0" w:line="276" w:lineRule="auto"/>
        <w:jc w:val="both"/>
        <w:rPr>
          <w:rFonts w:ascii="Times New Roman" w:hAnsi="Times New Roman" w:cs="Times New Roman"/>
          <w:sz w:val="24"/>
          <w:szCs w:val="24"/>
        </w:rPr>
      </w:pPr>
    </w:p>
    <w:p w14:paraId="291B78D1" w14:textId="77777777" w:rsidR="009C206E" w:rsidRPr="002F2156" w:rsidRDefault="009C206E" w:rsidP="006346DA">
      <w:pPr>
        <w:spacing w:after="0" w:line="276" w:lineRule="auto"/>
        <w:jc w:val="both"/>
        <w:rPr>
          <w:rFonts w:ascii="Times New Roman" w:hAnsi="Times New Roman" w:cs="Times New Roman"/>
          <w:sz w:val="24"/>
          <w:szCs w:val="24"/>
        </w:rPr>
      </w:pPr>
    </w:p>
    <w:p w14:paraId="1DF6BFB9" w14:textId="77777777" w:rsidR="009C206E" w:rsidRPr="002F2156" w:rsidRDefault="009C206E" w:rsidP="006346DA">
      <w:pPr>
        <w:spacing w:after="0" w:line="276" w:lineRule="auto"/>
        <w:jc w:val="both"/>
        <w:rPr>
          <w:rFonts w:ascii="Times New Roman" w:hAnsi="Times New Roman" w:cs="Times New Roman"/>
          <w:sz w:val="24"/>
          <w:szCs w:val="24"/>
        </w:rPr>
      </w:pPr>
    </w:p>
    <w:p w14:paraId="60390482" w14:textId="77777777" w:rsidR="009C206E" w:rsidRDefault="009C206E" w:rsidP="006346DA">
      <w:pPr>
        <w:spacing w:after="0" w:line="276" w:lineRule="auto"/>
        <w:jc w:val="both"/>
        <w:rPr>
          <w:rFonts w:ascii="Times New Roman" w:hAnsi="Times New Roman" w:cs="Times New Roman"/>
          <w:sz w:val="24"/>
          <w:szCs w:val="24"/>
        </w:rPr>
      </w:pPr>
    </w:p>
    <w:p w14:paraId="26027320" w14:textId="77777777" w:rsidR="008E4372" w:rsidRDefault="008E4372" w:rsidP="006346DA">
      <w:pPr>
        <w:spacing w:after="0" w:line="276" w:lineRule="auto"/>
        <w:jc w:val="both"/>
        <w:rPr>
          <w:rFonts w:ascii="Times New Roman" w:hAnsi="Times New Roman" w:cs="Times New Roman"/>
          <w:sz w:val="24"/>
          <w:szCs w:val="24"/>
        </w:rPr>
      </w:pPr>
    </w:p>
    <w:p w14:paraId="470748B9" w14:textId="77777777" w:rsidR="008E4372" w:rsidRDefault="008E4372" w:rsidP="006346DA">
      <w:pPr>
        <w:spacing w:after="0" w:line="276" w:lineRule="auto"/>
        <w:jc w:val="both"/>
        <w:rPr>
          <w:rFonts w:ascii="Times New Roman" w:hAnsi="Times New Roman" w:cs="Times New Roman"/>
          <w:sz w:val="24"/>
          <w:szCs w:val="24"/>
        </w:rPr>
      </w:pPr>
    </w:p>
    <w:p w14:paraId="7D7DC096" w14:textId="77777777" w:rsidR="008E4372" w:rsidRDefault="008E4372" w:rsidP="006346DA">
      <w:pPr>
        <w:spacing w:after="0" w:line="276" w:lineRule="auto"/>
        <w:jc w:val="both"/>
        <w:rPr>
          <w:rFonts w:ascii="Times New Roman" w:hAnsi="Times New Roman" w:cs="Times New Roman"/>
          <w:sz w:val="24"/>
          <w:szCs w:val="24"/>
        </w:rPr>
      </w:pPr>
    </w:p>
    <w:p w14:paraId="5C524376" w14:textId="77777777" w:rsidR="008E4372" w:rsidRPr="002F2156" w:rsidRDefault="008E4372" w:rsidP="006346DA">
      <w:pPr>
        <w:spacing w:after="0" w:line="276" w:lineRule="auto"/>
        <w:jc w:val="both"/>
        <w:rPr>
          <w:rFonts w:ascii="Times New Roman" w:hAnsi="Times New Roman" w:cs="Times New Roman"/>
          <w:sz w:val="24"/>
          <w:szCs w:val="24"/>
        </w:rPr>
      </w:pPr>
    </w:p>
    <w:p w14:paraId="066EDE0D" w14:textId="77777777" w:rsidR="009C206E" w:rsidRPr="002F2156" w:rsidRDefault="009C206E" w:rsidP="006346DA">
      <w:pPr>
        <w:spacing w:after="0" w:line="276" w:lineRule="auto"/>
        <w:jc w:val="both"/>
        <w:rPr>
          <w:rFonts w:ascii="Times New Roman" w:hAnsi="Times New Roman" w:cs="Times New Roman"/>
          <w:sz w:val="24"/>
          <w:szCs w:val="24"/>
        </w:rPr>
      </w:pPr>
    </w:p>
    <w:p w14:paraId="66493EA2" w14:textId="77777777" w:rsidR="009C206E" w:rsidRPr="002F2156" w:rsidRDefault="009C206E" w:rsidP="006346DA">
      <w:pPr>
        <w:spacing w:after="0" w:line="276" w:lineRule="auto"/>
        <w:jc w:val="both"/>
        <w:rPr>
          <w:rFonts w:ascii="Times New Roman" w:hAnsi="Times New Roman" w:cs="Times New Roman"/>
          <w:sz w:val="24"/>
          <w:szCs w:val="24"/>
        </w:rPr>
      </w:pPr>
    </w:p>
    <w:p w14:paraId="22F4C99C" w14:textId="77777777" w:rsidR="009C206E" w:rsidRPr="002F2156" w:rsidRDefault="009C206E" w:rsidP="006346DA">
      <w:pPr>
        <w:spacing w:after="0" w:line="276" w:lineRule="auto"/>
        <w:jc w:val="both"/>
        <w:rPr>
          <w:rFonts w:ascii="Times New Roman" w:hAnsi="Times New Roman" w:cs="Times New Roman"/>
          <w:sz w:val="24"/>
          <w:szCs w:val="24"/>
        </w:rPr>
      </w:pPr>
    </w:p>
    <w:p w14:paraId="23E729B5" w14:textId="77777777" w:rsidR="009C206E" w:rsidRPr="002F2156" w:rsidRDefault="009C206E" w:rsidP="006346DA">
      <w:pPr>
        <w:spacing w:after="0" w:line="276" w:lineRule="auto"/>
        <w:jc w:val="both"/>
        <w:rPr>
          <w:rFonts w:ascii="Times New Roman" w:hAnsi="Times New Roman" w:cs="Times New Roman"/>
          <w:sz w:val="24"/>
          <w:szCs w:val="24"/>
        </w:rPr>
      </w:pPr>
    </w:p>
    <w:p w14:paraId="7637DBE4" w14:textId="77777777" w:rsidR="009C206E" w:rsidRPr="002F2156" w:rsidRDefault="009C206E" w:rsidP="006346DA">
      <w:pPr>
        <w:spacing w:after="0" w:line="276" w:lineRule="auto"/>
        <w:jc w:val="both"/>
        <w:rPr>
          <w:rFonts w:ascii="Times New Roman" w:hAnsi="Times New Roman" w:cs="Times New Roman"/>
          <w:sz w:val="24"/>
          <w:szCs w:val="24"/>
        </w:rPr>
      </w:pPr>
    </w:p>
    <w:p w14:paraId="57FBC38C" w14:textId="77777777" w:rsidR="009C206E" w:rsidRPr="002F2156" w:rsidRDefault="009C206E" w:rsidP="006346DA">
      <w:pPr>
        <w:spacing w:after="0" w:line="276" w:lineRule="auto"/>
        <w:jc w:val="both"/>
        <w:rPr>
          <w:rFonts w:ascii="Times New Roman" w:hAnsi="Times New Roman" w:cs="Times New Roman"/>
          <w:sz w:val="24"/>
          <w:szCs w:val="24"/>
        </w:rPr>
      </w:pPr>
    </w:p>
    <w:p w14:paraId="7089A64D" w14:textId="77777777" w:rsidR="009C206E" w:rsidRPr="002F2156" w:rsidRDefault="009C206E" w:rsidP="006346DA">
      <w:pPr>
        <w:spacing w:after="0" w:line="276" w:lineRule="auto"/>
        <w:jc w:val="both"/>
        <w:rPr>
          <w:rFonts w:ascii="Times New Roman" w:hAnsi="Times New Roman" w:cs="Times New Roman"/>
          <w:sz w:val="24"/>
          <w:szCs w:val="24"/>
        </w:rPr>
      </w:pPr>
    </w:p>
    <w:p w14:paraId="6BBDCD02" w14:textId="77777777" w:rsidR="009C206E" w:rsidRPr="002F2156" w:rsidRDefault="009C206E" w:rsidP="006346DA">
      <w:pPr>
        <w:spacing w:after="0" w:line="276" w:lineRule="auto"/>
        <w:jc w:val="both"/>
        <w:rPr>
          <w:rFonts w:ascii="Times New Roman" w:hAnsi="Times New Roman" w:cs="Times New Roman"/>
          <w:sz w:val="24"/>
          <w:szCs w:val="24"/>
        </w:rPr>
      </w:pPr>
    </w:p>
    <w:p w14:paraId="6B6EBB70" w14:textId="77777777" w:rsidR="009C206E" w:rsidRPr="002F2156" w:rsidRDefault="009C206E" w:rsidP="006346DA">
      <w:pPr>
        <w:spacing w:after="0" w:line="276" w:lineRule="auto"/>
        <w:jc w:val="both"/>
        <w:rPr>
          <w:rFonts w:ascii="Times New Roman" w:hAnsi="Times New Roman" w:cs="Times New Roman"/>
          <w:sz w:val="24"/>
          <w:szCs w:val="24"/>
        </w:rPr>
      </w:pPr>
    </w:p>
    <w:p w14:paraId="12199F51" w14:textId="77777777" w:rsidR="009C206E" w:rsidRPr="002F2156" w:rsidRDefault="009C206E" w:rsidP="006346DA">
      <w:pPr>
        <w:spacing w:after="0" w:line="276" w:lineRule="auto"/>
        <w:jc w:val="both"/>
        <w:rPr>
          <w:rFonts w:ascii="Times New Roman" w:hAnsi="Times New Roman" w:cs="Times New Roman"/>
          <w:sz w:val="24"/>
          <w:szCs w:val="24"/>
        </w:rPr>
      </w:pPr>
    </w:p>
    <w:p w14:paraId="7C01A1FE" w14:textId="77777777" w:rsidR="009C206E" w:rsidRPr="002F2156" w:rsidRDefault="009C206E" w:rsidP="006346DA">
      <w:pPr>
        <w:spacing w:after="0" w:line="276" w:lineRule="auto"/>
        <w:jc w:val="both"/>
        <w:rPr>
          <w:rFonts w:ascii="Times New Roman" w:hAnsi="Times New Roman" w:cs="Times New Roman"/>
          <w:sz w:val="24"/>
          <w:szCs w:val="24"/>
        </w:rPr>
      </w:pPr>
    </w:p>
    <w:p w14:paraId="65B0769F" w14:textId="77777777" w:rsidR="009C206E" w:rsidRPr="002F2156" w:rsidRDefault="009C206E" w:rsidP="006346DA">
      <w:pPr>
        <w:spacing w:after="0" w:line="276" w:lineRule="auto"/>
        <w:jc w:val="both"/>
        <w:rPr>
          <w:rFonts w:ascii="Times New Roman" w:hAnsi="Times New Roman" w:cs="Times New Roman"/>
          <w:sz w:val="24"/>
          <w:szCs w:val="24"/>
        </w:rPr>
      </w:pPr>
    </w:p>
    <w:p w14:paraId="3DC39A96" w14:textId="77777777" w:rsidR="009C206E" w:rsidRPr="002F2156" w:rsidRDefault="009C206E" w:rsidP="006346DA">
      <w:pPr>
        <w:spacing w:after="0" w:line="276" w:lineRule="auto"/>
        <w:jc w:val="both"/>
        <w:rPr>
          <w:rFonts w:ascii="Times New Roman" w:hAnsi="Times New Roman" w:cs="Times New Roman"/>
          <w:sz w:val="24"/>
          <w:szCs w:val="24"/>
        </w:rPr>
      </w:pPr>
    </w:p>
    <w:p w14:paraId="140E4AC1" w14:textId="77777777" w:rsidR="009C206E" w:rsidRPr="002F2156" w:rsidRDefault="009C206E" w:rsidP="006346DA">
      <w:pPr>
        <w:spacing w:after="0" w:line="276" w:lineRule="auto"/>
        <w:jc w:val="both"/>
        <w:rPr>
          <w:rFonts w:ascii="Times New Roman" w:hAnsi="Times New Roman" w:cs="Times New Roman"/>
          <w:sz w:val="24"/>
          <w:szCs w:val="24"/>
        </w:rPr>
      </w:pPr>
    </w:p>
    <w:p w14:paraId="035694ED" w14:textId="77777777" w:rsidR="009C206E" w:rsidRPr="002F2156" w:rsidRDefault="009C206E" w:rsidP="006346DA">
      <w:pPr>
        <w:spacing w:after="0" w:line="276" w:lineRule="auto"/>
        <w:jc w:val="both"/>
        <w:rPr>
          <w:rFonts w:ascii="Times New Roman" w:hAnsi="Times New Roman" w:cs="Times New Roman"/>
          <w:sz w:val="24"/>
          <w:szCs w:val="24"/>
        </w:rPr>
      </w:pPr>
    </w:p>
    <w:p w14:paraId="2B9BEE2A" w14:textId="77777777" w:rsidR="009C206E" w:rsidRPr="002F2156" w:rsidRDefault="009C206E" w:rsidP="006346DA">
      <w:pPr>
        <w:spacing w:after="0" w:line="276" w:lineRule="auto"/>
        <w:jc w:val="both"/>
        <w:rPr>
          <w:rFonts w:ascii="Times New Roman" w:hAnsi="Times New Roman" w:cs="Times New Roman"/>
          <w:sz w:val="24"/>
          <w:szCs w:val="24"/>
        </w:rPr>
      </w:pPr>
    </w:p>
    <w:p w14:paraId="180C7F3A" w14:textId="77777777" w:rsidR="009C206E" w:rsidRPr="002F2156" w:rsidRDefault="009C206E" w:rsidP="006346DA">
      <w:pPr>
        <w:spacing w:after="0" w:line="276" w:lineRule="auto"/>
        <w:jc w:val="both"/>
        <w:rPr>
          <w:rFonts w:ascii="Times New Roman" w:hAnsi="Times New Roman" w:cs="Times New Roman"/>
          <w:sz w:val="24"/>
          <w:szCs w:val="24"/>
        </w:rPr>
      </w:pPr>
    </w:p>
    <w:p w14:paraId="32798FDD" w14:textId="77777777" w:rsidR="009C206E" w:rsidRPr="002F2156" w:rsidRDefault="009C206E" w:rsidP="006346DA">
      <w:pPr>
        <w:spacing w:after="0" w:line="276" w:lineRule="auto"/>
        <w:jc w:val="both"/>
        <w:rPr>
          <w:rFonts w:ascii="Times New Roman" w:hAnsi="Times New Roman" w:cs="Times New Roman"/>
          <w:sz w:val="24"/>
          <w:szCs w:val="24"/>
        </w:rPr>
      </w:pPr>
    </w:p>
    <w:p w14:paraId="7C90E92C" w14:textId="77777777" w:rsidR="009C206E" w:rsidRPr="002F2156" w:rsidRDefault="007B4905" w:rsidP="006346DA">
      <w:pPr>
        <w:spacing w:after="0" w:line="276" w:lineRule="auto"/>
        <w:jc w:val="right"/>
        <w:rPr>
          <w:rFonts w:ascii="Times New Roman" w:hAnsi="Times New Roman" w:cs="Times New Roman"/>
          <w:sz w:val="24"/>
          <w:szCs w:val="24"/>
        </w:rPr>
      </w:pPr>
      <w:proofErr w:type="spellStart"/>
      <w:r w:rsidRPr="002F2156">
        <w:rPr>
          <w:rFonts w:ascii="Times New Roman" w:hAnsi="Times New Roman" w:cs="Times New Roman"/>
          <w:sz w:val="24"/>
          <w:szCs w:val="24"/>
        </w:rPr>
        <w:lastRenderedPageBreak/>
        <w:t>مرحبا</w:t>
      </w:r>
      <w:proofErr w:type="spellEnd"/>
      <w:r w:rsidRPr="002F2156">
        <w:rPr>
          <w:rFonts w:ascii="Times New Roman" w:hAnsi="Times New Roman" w:cs="Times New Roman"/>
          <w:sz w:val="24"/>
          <w:szCs w:val="24"/>
        </w:rPr>
        <w:t xml:space="preserve"> </w:t>
      </w:r>
      <w:proofErr w:type="spellStart"/>
      <w:r w:rsidRPr="002F2156">
        <w:rPr>
          <w:rFonts w:ascii="Times New Roman" w:hAnsi="Times New Roman" w:cs="Times New Roman"/>
          <w:sz w:val="24"/>
          <w:szCs w:val="24"/>
        </w:rPr>
        <w:t>بكم</w:t>
      </w:r>
      <w:proofErr w:type="spellEnd"/>
      <w:r w:rsidRPr="002F2156">
        <w:rPr>
          <w:rFonts w:ascii="Times New Roman" w:hAnsi="Times New Roman" w:cs="Times New Roman"/>
          <w:sz w:val="24"/>
          <w:szCs w:val="24"/>
        </w:rPr>
        <w:t xml:space="preserve"> </w:t>
      </w:r>
      <w:proofErr w:type="spellStart"/>
      <w:r w:rsidRPr="002F2156">
        <w:rPr>
          <w:rFonts w:ascii="Times New Roman" w:hAnsi="Times New Roman" w:cs="Times New Roman"/>
          <w:sz w:val="24"/>
          <w:szCs w:val="24"/>
        </w:rPr>
        <w:t>في</w:t>
      </w:r>
      <w:proofErr w:type="spellEnd"/>
      <w:r w:rsidRPr="002F2156">
        <w:rPr>
          <w:rFonts w:ascii="Times New Roman" w:hAnsi="Times New Roman" w:cs="Times New Roman"/>
          <w:sz w:val="24"/>
          <w:szCs w:val="24"/>
        </w:rPr>
        <w:t xml:space="preserve"> </w:t>
      </w:r>
      <w:proofErr w:type="spellStart"/>
      <w:r w:rsidRPr="002F2156">
        <w:rPr>
          <w:rFonts w:ascii="Times New Roman" w:hAnsi="Times New Roman" w:cs="Times New Roman"/>
          <w:sz w:val="24"/>
          <w:szCs w:val="24"/>
        </w:rPr>
        <w:t>جامعة</w:t>
      </w:r>
      <w:proofErr w:type="spellEnd"/>
      <w:r w:rsidRPr="002F2156">
        <w:rPr>
          <w:rFonts w:ascii="Times New Roman" w:hAnsi="Times New Roman" w:cs="Times New Roman"/>
          <w:sz w:val="24"/>
          <w:szCs w:val="24"/>
        </w:rPr>
        <w:t xml:space="preserve"> </w:t>
      </w:r>
      <w:proofErr w:type="spellStart"/>
      <w:r w:rsidRPr="002F2156">
        <w:rPr>
          <w:rFonts w:ascii="Times New Roman" w:hAnsi="Times New Roman" w:cs="Times New Roman"/>
          <w:sz w:val="24"/>
          <w:szCs w:val="24"/>
        </w:rPr>
        <w:t>جورجيا</w:t>
      </w:r>
      <w:proofErr w:type="spellEnd"/>
      <w:r w:rsidRPr="002F2156">
        <w:rPr>
          <w:rFonts w:ascii="Times New Roman" w:hAnsi="Times New Roman" w:cs="Times New Roman"/>
          <w:sz w:val="24"/>
          <w:szCs w:val="24"/>
        </w:rPr>
        <w:t xml:space="preserve"> </w:t>
      </w:r>
      <w:proofErr w:type="spellStart"/>
      <w:r w:rsidRPr="002F2156">
        <w:rPr>
          <w:rFonts w:ascii="Times New Roman" w:hAnsi="Times New Roman" w:cs="Times New Roman"/>
          <w:sz w:val="24"/>
          <w:szCs w:val="24"/>
        </w:rPr>
        <w:t>الأمم</w:t>
      </w:r>
      <w:proofErr w:type="spellEnd"/>
      <w:r w:rsidRPr="002F2156">
        <w:rPr>
          <w:rFonts w:ascii="Times New Roman" w:hAnsi="Times New Roman" w:cs="Times New Roman"/>
          <w:sz w:val="24"/>
          <w:szCs w:val="24"/>
        </w:rPr>
        <w:t xml:space="preserve"> </w:t>
      </w:r>
      <w:proofErr w:type="spellStart"/>
      <w:r w:rsidRPr="002F2156">
        <w:rPr>
          <w:rFonts w:ascii="Times New Roman" w:hAnsi="Times New Roman" w:cs="Times New Roman"/>
          <w:sz w:val="24"/>
          <w:szCs w:val="24"/>
        </w:rPr>
        <w:t>المتحدة</w:t>
      </w:r>
      <w:proofErr w:type="spellEnd"/>
    </w:p>
    <w:p w14:paraId="5E4E3FA8" w14:textId="77777777" w:rsidR="00854F2B" w:rsidRPr="002F2156" w:rsidRDefault="00AA2A82" w:rsidP="006346DA">
      <w:pPr>
        <w:spacing w:after="0" w:line="276" w:lineRule="auto"/>
        <w:jc w:val="both"/>
        <w:rPr>
          <w:rFonts w:ascii="Times New Roman" w:hAnsi="Times New Roman" w:cs="Times New Roman"/>
          <w:sz w:val="24"/>
          <w:szCs w:val="24"/>
        </w:rPr>
      </w:pPr>
      <w:r w:rsidRPr="002F2156">
        <w:rPr>
          <w:rFonts w:ascii="Times New Roman" w:hAnsi="Times New Roman" w:cs="Times New Roman"/>
          <w:sz w:val="24"/>
          <w:szCs w:val="24"/>
        </w:rPr>
        <w:t>Welcome delegates,</w:t>
      </w:r>
    </w:p>
    <w:p w14:paraId="7AED07D7" w14:textId="77777777" w:rsidR="00AA2A82" w:rsidRPr="002F2156" w:rsidRDefault="00AA2A82" w:rsidP="006346DA">
      <w:pPr>
        <w:spacing w:after="0" w:line="276" w:lineRule="auto"/>
        <w:jc w:val="both"/>
        <w:rPr>
          <w:rFonts w:ascii="Times New Roman" w:hAnsi="Times New Roman" w:cs="Times New Roman"/>
          <w:sz w:val="24"/>
          <w:szCs w:val="24"/>
        </w:rPr>
      </w:pPr>
    </w:p>
    <w:p w14:paraId="7252ADF3" w14:textId="33FDB3ED" w:rsidR="00854F2B" w:rsidRPr="002F2156" w:rsidRDefault="00B45411">
      <w:pPr>
        <w:spacing w:after="0" w:line="276" w:lineRule="auto"/>
        <w:rPr>
          <w:rFonts w:ascii="Times New Roman" w:hAnsi="Times New Roman" w:cs="Times New Roman"/>
          <w:sz w:val="24"/>
          <w:szCs w:val="24"/>
        </w:rPr>
        <w:pPrChange w:id="0" w:author="Karan Jacob" w:date="2017-10-28T12:40:00Z">
          <w:pPr>
            <w:spacing w:after="0" w:line="276" w:lineRule="auto"/>
            <w:jc w:val="both"/>
          </w:pPr>
        </w:pPrChange>
      </w:pPr>
      <w:r w:rsidRPr="002F2156">
        <w:rPr>
          <w:rFonts w:ascii="Times New Roman" w:hAnsi="Times New Roman" w:cs="Times New Roman"/>
          <w:sz w:val="24"/>
          <w:szCs w:val="24"/>
        </w:rPr>
        <w:tab/>
      </w:r>
      <w:commentRangeStart w:id="1"/>
      <w:r w:rsidRPr="002F2156">
        <w:rPr>
          <w:rFonts w:ascii="Times New Roman" w:hAnsi="Times New Roman" w:cs="Times New Roman"/>
          <w:sz w:val="24"/>
          <w:szCs w:val="24"/>
        </w:rPr>
        <w:t xml:space="preserve">On behalf of the University of Georgia, allow me to welcome you to the twenty-fourth session of the </w:t>
      </w:r>
      <w:r w:rsidR="00E4053A" w:rsidRPr="002F2156">
        <w:rPr>
          <w:rFonts w:ascii="Times New Roman" w:hAnsi="Times New Roman" w:cs="Times New Roman"/>
          <w:sz w:val="24"/>
          <w:szCs w:val="24"/>
        </w:rPr>
        <w:t xml:space="preserve">University of Georgia Model United Nations Conference (UGAMUNC XXIV) and the </w:t>
      </w:r>
      <w:proofErr w:type="spellStart"/>
      <w:r w:rsidR="00E4053A" w:rsidRPr="002F2156">
        <w:rPr>
          <w:rFonts w:ascii="Times New Roman" w:hAnsi="Times New Roman" w:cs="Times New Roman"/>
          <w:sz w:val="24"/>
          <w:szCs w:val="24"/>
        </w:rPr>
        <w:t>Organisation</w:t>
      </w:r>
      <w:proofErr w:type="spellEnd"/>
      <w:r w:rsidR="00E4053A" w:rsidRPr="002F2156">
        <w:rPr>
          <w:rFonts w:ascii="Times New Roman" w:hAnsi="Times New Roman" w:cs="Times New Roman"/>
          <w:sz w:val="24"/>
          <w:szCs w:val="24"/>
        </w:rPr>
        <w:t xml:space="preserve"> of Islamic Cooperation (OIC). </w:t>
      </w:r>
      <w:r w:rsidR="00EE2155">
        <w:rPr>
          <w:rFonts w:ascii="Times New Roman" w:hAnsi="Times New Roman" w:cs="Times New Roman"/>
          <w:sz w:val="24"/>
          <w:szCs w:val="24"/>
        </w:rPr>
        <w:t>I am an alum from South Forsyth High School in Cumming. I am a first-year student at the School of Public and International Affairs currently on track to graduate with a joint Bachelor’s/Master’s degree.</w:t>
      </w:r>
      <w:r w:rsidR="00E4053A" w:rsidRPr="002F2156">
        <w:rPr>
          <w:rFonts w:ascii="Times New Roman" w:hAnsi="Times New Roman" w:cs="Times New Roman"/>
          <w:sz w:val="24"/>
          <w:szCs w:val="24"/>
        </w:rPr>
        <w:t xml:space="preserve"> </w:t>
      </w:r>
      <w:r w:rsidR="00854F2B" w:rsidRPr="002F2156">
        <w:rPr>
          <w:rFonts w:ascii="Times New Roman" w:hAnsi="Times New Roman" w:cs="Times New Roman"/>
          <w:sz w:val="24"/>
          <w:szCs w:val="24"/>
        </w:rPr>
        <w:t>This is my first year on the Model UN team a</w:t>
      </w:r>
      <w:r w:rsidR="00A66E09" w:rsidRPr="002F2156">
        <w:rPr>
          <w:rFonts w:ascii="Times New Roman" w:hAnsi="Times New Roman" w:cs="Times New Roman"/>
          <w:sz w:val="24"/>
          <w:szCs w:val="24"/>
        </w:rPr>
        <w:t xml:space="preserve">nd my first time chairing this committee. </w:t>
      </w:r>
      <w:commentRangeEnd w:id="1"/>
      <w:r w:rsidR="00BA049B">
        <w:rPr>
          <w:rStyle w:val="CommentReference"/>
        </w:rPr>
        <w:commentReference w:id="1"/>
      </w:r>
    </w:p>
    <w:p w14:paraId="68E84460" w14:textId="77777777" w:rsidR="00A66E09" w:rsidRPr="002F2156" w:rsidRDefault="00A66E09">
      <w:pPr>
        <w:spacing w:after="0" w:line="276" w:lineRule="auto"/>
        <w:rPr>
          <w:rFonts w:ascii="Times New Roman" w:hAnsi="Times New Roman" w:cs="Times New Roman"/>
          <w:sz w:val="24"/>
          <w:szCs w:val="24"/>
        </w:rPr>
        <w:pPrChange w:id="2" w:author="Karan Jacob" w:date="2017-10-28T12:40:00Z">
          <w:pPr>
            <w:spacing w:after="0" w:line="276" w:lineRule="auto"/>
            <w:jc w:val="both"/>
          </w:pPr>
        </w:pPrChange>
      </w:pPr>
    </w:p>
    <w:p w14:paraId="319415E1" w14:textId="7A5141AB" w:rsidR="00A66E09" w:rsidRPr="002F2156" w:rsidRDefault="00A66E09" w:rsidP="00EE2155">
      <w:pPr>
        <w:spacing w:after="0" w:line="276" w:lineRule="auto"/>
        <w:rPr>
          <w:rFonts w:ascii="Times New Roman" w:hAnsi="Times New Roman" w:cs="Times New Roman"/>
          <w:sz w:val="24"/>
          <w:szCs w:val="24"/>
        </w:rPr>
      </w:pPr>
      <w:r w:rsidRPr="002F2156">
        <w:rPr>
          <w:rFonts w:ascii="Times New Roman" w:hAnsi="Times New Roman" w:cs="Times New Roman"/>
          <w:sz w:val="24"/>
          <w:szCs w:val="24"/>
        </w:rPr>
        <w:tab/>
      </w:r>
      <w:proofErr w:type="spellStart"/>
      <w:r w:rsidRPr="002F2156">
        <w:rPr>
          <w:rFonts w:ascii="Times New Roman" w:hAnsi="Times New Roman" w:cs="Times New Roman"/>
          <w:sz w:val="24"/>
          <w:szCs w:val="24"/>
        </w:rPr>
        <w:t>Cherien</w:t>
      </w:r>
      <w:proofErr w:type="spellEnd"/>
      <w:r w:rsidRPr="002F2156">
        <w:rPr>
          <w:rFonts w:ascii="Times New Roman" w:hAnsi="Times New Roman" w:cs="Times New Roman"/>
          <w:sz w:val="24"/>
          <w:szCs w:val="24"/>
        </w:rPr>
        <w:t xml:space="preserve"> </w:t>
      </w:r>
      <w:proofErr w:type="spellStart"/>
      <w:r w:rsidRPr="002F2156">
        <w:rPr>
          <w:rFonts w:ascii="Times New Roman" w:hAnsi="Times New Roman" w:cs="Times New Roman"/>
          <w:sz w:val="24"/>
          <w:szCs w:val="24"/>
        </w:rPr>
        <w:t>Abou-Harb</w:t>
      </w:r>
      <w:proofErr w:type="spellEnd"/>
      <w:r w:rsidRPr="002F2156">
        <w:rPr>
          <w:rFonts w:ascii="Times New Roman" w:hAnsi="Times New Roman" w:cs="Times New Roman"/>
          <w:sz w:val="24"/>
          <w:szCs w:val="24"/>
        </w:rPr>
        <w:t xml:space="preserve"> will be co-chairing the committee this session. </w:t>
      </w:r>
      <w:r w:rsidR="002F2156">
        <w:rPr>
          <w:rFonts w:ascii="Times New Roman" w:eastAsia="Times New Roman" w:hAnsi="Times New Roman" w:cs="Times New Roman"/>
          <w:sz w:val="24"/>
          <w:szCs w:val="24"/>
        </w:rPr>
        <w:t>She is</w:t>
      </w:r>
      <w:r w:rsidR="002F2156" w:rsidRPr="002F2156">
        <w:rPr>
          <w:rFonts w:ascii="Times New Roman" w:eastAsia="Times New Roman" w:hAnsi="Times New Roman" w:cs="Times New Roman"/>
          <w:sz w:val="24"/>
          <w:szCs w:val="24"/>
        </w:rPr>
        <w:t xml:space="preserve"> a </w:t>
      </w:r>
      <w:proofErr w:type="gramStart"/>
      <w:r w:rsidR="002F2156" w:rsidRPr="002F2156">
        <w:rPr>
          <w:rFonts w:ascii="Times New Roman" w:eastAsia="Times New Roman" w:hAnsi="Times New Roman" w:cs="Times New Roman"/>
          <w:sz w:val="24"/>
          <w:szCs w:val="24"/>
        </w:rPr>
        <w:t>fourth year</w:t>
      </w:r>
      <w:proofErr w:type="gramEnd"/>
      <w:r w:rsidR="002F2156" w:rsidRPr="002F2156">
        <w:rPr>
          <w:rFonts w:ascii="Times New Roman" w:eastAsia="Times New Roman" w:hAnsi="Times New Roman" w:cs="Times New Roman"/>
          <w:sz w:val="24"/>
          <w:szCs w:val="24"/>
        </w:rPr>
        <w:t xml:space="preserve"> Environmental Health Science major also pursuing a certificate in Global Health. </w:t>
      </w:r>
      <w:proofErr w:type="spellStart"/>
      <w:ins w:id="3" w:author="Karan Jacob" w:date="2017-10-28T12:46:00Z">
        <w:r w:rsidR="00EE2155">
          <w:rPr>
            <w:rFonts w:ascii="Times New Roman" w:eastAsia="Times New Roman" w:hAnsi="Times New Roman" w:cs="Times New Roman"/>
            <w:sz w:val="24"/>
            <w:szCs w:val="24"/>
          </w:rPr>
          <w:t>Cherien</w:t>
        </w:r>
        <w:proofErr w:type="spellEnd"/>
        <w:r w:rsidR="00EE2155">
          <w:rPr>
            <w:rFonts w:ascii="Times New Roman" w:eastAsia="Times New Roman" w:hAnsi="Times New Roman" w:cs="Times New Roman"/>
            <w:sz w:val="24"/>
            <w:szCs w:val="24"/>
          </w:rPr>
          <w:t xml:space="preserve"> is</w:t>
        </w:r>
      </w:ins>
      <w:r w:rsidR="002F2156" w:rsidRPr="002F2156">
        <w:rPr>
          <w:rFonts w:ascii="Times New Roman" w:eastAsia="Times New Roman" w:hAnsi="Times New Roman" w:cs="Times New Roman"/>
          <w:sz w:val="24"/>
          <w:szCs w:val="24"/>
        </w:rPr>
        <w:t xml:space="preserve"> an </w:t>
      </w:r>
      <w:bookmarkStart w:id="4" w:name="_GoBack"/>
      <w:r w:rsidR="002F2156" w:rsidRPr="002F2156">
        <w:rPr>
          <w:rFonts w:ascii="Times New Roman" w:eastAsia="Times New Roman" w:hAnsi="Times New Roman" w:cs="Times New Roman"/>
          <w:sz w:val="24"/>
          <w:szCs w:val="24"/>
        </w:rPr>
        <w:t>alum of Clarke Central</w:t>
      </w:r>
      <w:r w:rsidR="002F2156">
        <w:rPr>
          <w:rFonts w:ascii="Times New Roman" w:eastAsia="Times New Roman" w:hAnsi="Times New Roman" w:cs="Times New Roman"/>
          <w:sz w:val="24"/>
          <w:szCs w:val="24"/>
        </w:rPr>
        <w:t xml:space="preserve"> High School in </w:t>
      </w:r>
      <w:r w:rsidR="00EE2155">
        <w:rPr>
          <w:rFonts w:ascii="Times New Roman" w:eastAsia="Times New Roman" w:hAnsi="Times New Roman" w:cs="Times New Roman"/>
          <w:sz w:val="24"/>
          <w:szCs w:val="24"/>
        </w:rPr>
        <w:t>Athens.</w:t>
      </w:r>
      <w:r w:rsidR="002F2156">
        <w:rPr>
          <w:rFonts w:ascii="Times New Roman" w:eastAsia="Times New Roman" w:hAnsi="Times New Roman" w:cs="Times New Roman"/>
          <w:sz w:val="24"/>
          <w:szCs w:val="24"/>
        </w:rPr>
        <w:t xml:space="preserve"> She is</w:t>
      </w:r>
      <w:r w:rsidR="002F2156" w:rsidRPr="002F2156">
        <w:rPr>
          <w:rFonts w:ascii="Times New Roman" w:eastAsia="Times New Roman" w:hAnsi="Times New Roman" w:cs="Times New Roman"/>
          <w:sz w:val="24"/>
          <w:szCs w:val="24"/>
        </w:rPr>
        <w:t xml:space="preserve"> on the Executive board for another </w:t>
      </w:r>
      <w:bookmarkEnd w:id="4"/>
      <w:r w:rsidR="002F2156" w:rsidRPr="002F2156">
        <w:rPr>
          <w:rFonts w:ascii="Times New Roman" w:eastAsia="Times New Roman" w:hAnsi="Times New Roman" w:cs="Times New Roman"/>
          <w:sz w:val="24"/>
          <w:szCs w:val="24"/>
        </w:rPr>
        <w:t>organization on campus, Students for Justice i</w:t>
      </w:r>
      <w:r w:rsidR="002F2156">
        <w:rPr>
          <w:rFonts w:ascii="Times New Roman" w:eastAsia="Times New Roman" w:hAnsi="Times New Roman" w:cs="Times New Roman"/>
          <w:sz w:val="24"/>
          <w:szCs w:val="24"/>
        </w:rPr>
        <w:t>n Palestine, and balances her</w:t>
      </w:r>
      <w:r w:rsidR="002F2156" w:rsidRPr="002F2156">
        <w:rPr>
          <w:rFonts w:ascii="Times New Roman" w:eastAsia="Times New Roman" w:hAnsi="Times New Roman" w:cs="Times New Roman"/>
          <w:sz w:val="24"/>
          <w:szCs w:val="24"/>
        </w:rPr>
        <w:t xml:space="preserve"> time between </w:t>
      </w:r>
      <w:r w:rsidR="002F2156">
        <w:rPr>
          <w:rFonts w:ascii="Times New Roman" w:eastAsia="Times New Roman" w:hAnsi="Times New Roman" w:cs="Times New Roman"/>
          <w:sz w:val="24"/>
          <w:szCs w:val="24"/>
        </w:rPr>
        <w:t>all of that and Model UN. She is</w:t>
      </w:r>
      <w:r w:rsidR="002F2156" w:rsidRPr="002F2156">
        <w:rPr>
          <w:rFonts w:ascii="Times New Roman" w:eastAsia="Times New Roman" w:hAnsi="Times New Roman" w:cs="Times New Roman"/>
          <w:sz w:val="24"/>
          <w:szCs w:val="24"/>
        </w:rPr>
        <w:t xml:space="preserve"> on track to pursue a degree in Environmental Law and will be applying to be a </w:t>
      </w:r>
      <w:r w:rsidR="00EE2155">
        <w:rPr>
          <w:rFonts w:ascii="Times New Roman" w:eastAsia="Times New Roman" w:hAnsi="Times New Roman" w:cs="Times New Roman"/>
          <w:sz w:val="24"/>
          <w:szCs w:val="24"/>
        </w:rPr>
        <w:t>Double Dawg</w:t>
      </w:r>
      <w:r w:rsidR="002F2156" w:rsidRPr="002F2156">
        <w:rPr>
          <w:rFonts w:ascii="Times New Roman" w:eastAsia="Times New Roman" w:hAnsi="Times New Roman" w:cs="Times New Roman"/>
          <w:sz w:val="24"/>
          <w:szCs w:val="24"/>
        </w:rPr>
        <w:t xml:space="preserve"> by </w:t>
      </w:r>
      <w:r w:rsidR="002F2156">
        <w:rPr>
          <w:rFonts w:ascii="Times New Roman" w:eastAsia="Times New Roman" w:hAnsi="Times New Roman" w:cs="Times New Roman"/>
          <w:sz w:val="24"/>
          <w:szCs w:val="24"/>
        </w:rPr>
        <w:t>the end of this year. This is her first year on Model UN and her</w:t>
      </w:r>
      <w:r w:rsidR="002F2156" w:rsidRPr="002F2156">
        <w:rPr>
          <w:rFonts w:ascii="Times New Roman" w:eastAsia="Times New Roman" w:hAnsi="Times New Roman" w:cs="Times New Roman"/>
          <w:sz w:val="24"/>
          <w:szCs w:val="24"/>
        </w:rPr>
        <w:t xml:space="preserve"> first time co-chairing a committee.</w:t>
      </w:r>
    </w:p>
    <w:p w14:paraId="19182E02" w14:textId="77777777" w:rsidR="00673A24" w:rsidRPr="002F2156" w:rsidRDefault="00673A24" w:rsidP="00EE2155">
      <w:pPr>
        <w:spacing w:after="0" w:line="276" w:lineRule="auto"/>
        <w:rPr>
          <w:rFonts w:ascii="Times New Roman" w:hAnsi="Times New Roman" w:cs="Times New Roman"/>
          <w:sz w:val="24"/>
          <w:szCs w:val="24"/>
        </w:rPr>
      </w:pPr>
    </w:p>
    <w:p w14:paraId="4FA9D153" w14:textId="77777777" w:rsidR="00ED21EB" w:rsidRPr="002F2156" w:rsidRDefault="00ED21EB" w:rsidP="00EE2155">
      <w:pPr>
        <w:spacing w:after="0" w:line="276" w:lineRule="auto"/>
        <w:rPr>
          <w:rFonts w:ascii="Times New Roman" w:hAnsi="Times New Roman" w:cs="Times New Roman"/>
          <w:sz w:val="24"/>
          <w:szCs w:val="24"/>
        </w:rPr>
      </w:pPr>
      <w:r w:rsidRPr="002F2156">
        <w:rPr>
          <w:rFonts w:ascii="Times New Roman" w:hAnsi="Times New Roman" w:cs="Times New Roman"/>
          <w:sz w:val="24"/>
          <w:szCs w:val="24"/>
        </w:rPr>
        <w:tab/>
        <w:t>This background guide contains the three topics that this committee will be covering over the duration of this conference: Indian membership in the OIC; the use of police tort</w:t>
      </w:r>
      <w:r w:rsidR="004B2D65" w:rsidRPr="002F2156">
        <w:rPr>
          <w:rFonts w:ascii="Times New Roman" w:hAnsi="Times New Roman" w:cs="Times New Roman"/>
          <w:sz w:val="24"/>
          <w:szCs w:val="24"/>
        </w:rPr>
        <w:t>ure of criminal suspects in member states</w:t>
      </w:r>
      <w:r w:rsidR="00510B47" w:rsidRPr="002F2156">
        <w:rPr>
          <w:rFonts w:ascii="Times New Roman" w:hAnsi="Times New Roman" w:cs="Times New Roman"/>
          <w:sz w:val="24"/>
          <w:szCs w:val="24"/>
        </w:rPr>
        <w:t>, and preventing the humanitarian crisis in Yemen. I would like to remind delegates that these topics are not simply simulations; they are constantly relevant to the international community. As such, the University of Georgia holds each delegate to a high standard of ethical behavior,</w:t>
      </w:r>
      <w:r w:rsidR="004079B2" w:rsidRPr="002F2156">
        <w:rPr>
          <w:rFonts w:ascii="Times New Roman" w:hAnsi="Times New Roman" w:cs="Times New Roman"/>
          <w:sz w:val="24"/>
          <w:szCs w:val="24"/>
        </w:rPr>
        <w:t xml:space="preserve"> and I personally expect every participant to behave in a professional and respectful manner to the chair, staff, and fellow delegates in the discussion of these topics. </w:t>
      </w:r>
    </w:p>
    <w:p w14:paraId="40D04BBF" w14:textId="77777777" w:rsidR="00530A02" w:rsidRPr="002F2156" w:rsidRDefault="00530A02">
      <w:pPr>
        <w:spacing w:after="0" w:line="276" w:lineRule="auto"/>
        <w:rPr>
          <w:rFonts w:ascii="Times New Roman" w:hAnsi="Times New Roman" w:cs="Times New Roman"/>
          <w:sz w:val="24"/>
          <w:szCs w:val="24"/>
        </w:rPr>
        <w:pPrChange w:id="5" w:author="Karan Jacob" w:date="2017-10-28T12:40:00Z">
          <w:pPr>
            <w:spacing w:after="0" w:line="276" w:lineRule="auto"/>
            <w:jc w:val="both"/>
          </w:pPr>
        </w:pPrChange>
      </w:pPr>
      <w:r w:rsidRPr="002F2156">
        <w:rPr>
          <w:rFonts w:ascii="Times New Roman" w:hAnsi="Times New Roman" w:cs="Times New Roman"/>
          <w:sz w:val="24"/>
          <w:szCs w:val="24"/>
        </w:rPr>
        <w:tab/>
      </w:r>
    </w:p>
    <w:p w14:paraId="11F6BC20" w14:textId="77777777" w:rsidR="00530A02" w:rsidRPr="002F2156" w:rsidRDefault="00530A02">
      <w:pPr>
        <w:spacing w:after="0" w:line="276" w:lineRule="auto"/>
        <w:rPr>
          <w:rFonts w:ascii="Times New Roman" w:hAnsi="Times New Roman" w:cs="Times New Roman"/>
          <w:sz w:val="24"/>
          <w:szCs w:val="24"/>
        </w:rPr>
        <w:pPrChange w:id="6" w:author="Karan Jacob" w:date="2017-10-28T12:40:00Z">
          <w:pPr>
            <w:spacing w:after="0" w:line="276" w:lineRule="auto"/>
            <w:jc w:val="both"/>
          </w:pPr>
        </w:pPrChange>
      </w:pPr>
      <w:r w:rsidRPr="002F2156">
        <w:rPr>
          <w:rFonts w:ascii="Times New Roman" w:hAnsi="Times New Roman" w:cs="Times New Roman"/>
          <w:sz w:val="24"/>
          <w:szCs w:val="24"/>
        </w:rPr>
        <w:tab/>
        <w:t>Should you have any questions re</w:t>
      </w:r>
      <w:r w:rsidR="00B71AFA" w:rsidRPr="002F2156">
        <w:rPr>
          <w:rFonts w:ascii="Times New Roman" w:hAnsi="Times New Roman" w:cs="Times New Roman"/>
          <w:sz w:val="24"/>
          <w:szCs w:val="24"/>
        </w:rPr>
        <w:t xml:space="preserve">garding this committee or the conference in general, do not hesitate to contact </w:t>
      </w:r>
      <w:proofErr w:type="spellStart"/>
      <w:r w:rsidR="00B71AFA" w:rsidRPr="002F2156">
        <w:rPr>
          <w:rFonts w:ascii="Times New Roman" w:hAnsi="Times New Roman" w:cs="Times New Roman"/>
          <w:sz w:val="24"/>
          <w:szCs w:val="24"/>
        </w:rPr>
        <w:t>Cherien</w:t>
      </w:r>
      <w:proofErr w:type="spellEnd"/>
      <w:r w:rsidR="00B71AFA" w:rsidRPr="002F2156">
        <w:rPr>
          <w:rFonts w:ascii="Times New Roman" w:hAnsi="Times New Roman" w:cs="Times New Roman"/>
          <w:sz w:val="24"/>
          <w:szCs w:val="24"/>
        </w:rPr>
        <w:t xml:space="preserve"> or myself. We will ensure that you are well-prepared for this conference. </w:t>
      </w:r>
    </w:p>
    <w:p w14:paraId="419BD404" w14:textId="77777777" w:rsidR="00ED21EB" w:rsidRPr="002F2156" w:rsidRDefault="00ED21EB">
      <w:pPr>
        <w:spacing w:after="0" w:line="276" w:lineRule="auto"/>
        <w:rPr>
          <w:rFonts w:ascii="Times New Roman" w:hAnsi="Times New Roman" w:cs="Times New Roman"/>
          <w:sz w:val="24"/>
          <w:szCs w:val="24"/>
        </w:rPr>
        <w:pPrChange w:id="7" w:author="Karan Jacob" w:date="2017-10-28T12:40:00Z">
          <w:pPr>
            <w:spacing w:after="0" w:line="276" w:lineRule="auto"/>
            <w:jc w:val="both"/>
          </w:pPr>
        </w:pPrChange>
      </w:pPr>
    </w:p>
    <w:p w14:paraId="122186BB" w14:textId="77777777" w:rsidR="004079B2" w:rsidRPr="002F2156" w:rsidRDefault="004079B2">
      <w:pPr>
        <w:spacing w:after="0" w:line="276" w:lineRule="auto"/>
        <w:rPr>
          <w:rFonts w:ascii="Times New Roman" w:hAnsi="Times New Roman" w:cs="Times New Roman"/>
          <w:sz w:val="24"/>
          <w:szCs w:val="24"/>
        </w:rPr>
        <w:pPrChange w:id="8" w:author="Karan Jacob" w:date="2017-10-28T12:40:00Z">
          <w:pPr>
            <w:spacing w:after="0" w:line="276" w:lineRule="auto"/>
            <w:jc w:val="both"/>
          </w:pPr>
        </w:pPrChange>
      </w:pPr>
      <w:r w:rsidRPr="002F2156">
        <w:rPr>
          <w:rFonts w:ascii="Times New Roman" w:hAnsi="Times New Roman" w:cs="Times New Roman"/>
          <w:sz w:val="24"/>
          <w:szCs w:val="24"/>
        </w:rPr>
        <w:t>We look forward to hosting you in February,</w:t>
      </w:r>
    </w:p>
    <w:p w14:paraId="2B3A6F47" w14:textId="77777777" w:rsidR="00AA2A82" w:rsidRPr="002F2156" w:rsidRDefault="00AA2A82" w:rsidP="006346DA">
      <w:pPr>
        <w:spacing w:after="0" w:line="276" w:lineRule="auto"/>
        <w:jc w:val="right"/>
        <w:rPr>
          <w:rFonts w:ascii="Times New Roman" w:hAnsi="Times New Roman" w:cs="Times New Roman"/>
          <w:sz w:val="24"/>
          <w:szCs w:val="24"/>
        </w:rPr>
      </w:pPr>
      <w:proofErr w:type="spellStart"/>
      <w:r w:rsidRPr="002F2156">
        <w:rPr>
          <w:rFonts w:ascii="Times New Roman" w:hAnsi="Times New Roman" w:cs="Times New Roman"/>
          <w:sz w:val="24"/>
          <w:szCs w:val="24"/>
        </w:rPr>
        <w:t>مع</w:t>
      </w:r>
      <w:proofErr w:type="spellEnd"/>
      <w:r w:rsidRPr="002F2156">
        <w:rPr>
          <w:rFonts w:ascii="Times New Roman" w:hAnsi="Times New Roman" w:cs="Times New Roman"/>
          <w:sz w:val="24"/>
          <w:szCs w:val="24"/>
        </w:rPr>
        <w:t xml:space="preserve"> </w:t>
      </w:r>
      <w:proofErr w:type="spellStart"/>
      <w:r w:rsidRPr="002F2156">
        <w:rPr>
          <w:rFonts w:ascii="Times New Roman" w:hAnsi="Times New Roman" w:cs="Times New Roman"/>
          <w:sz w:val="24"/>
          <w:szCs w:val="24"/>
        </w:rPr>
        <w:t>سلامة</w:t>
      </w:r>
      <w:proofErr w:type="spellEnd"/>
      <w:r w:rsidRPr="002F2156">
        <w:rPr>
          <w:rFonts w:ascii="Times New Roman" w:hAnsi="Times New Roman" w:cs="Times New Roman"/>
          <w:sz w:val="24"/>
          <w:szCs w:val="24"/>
        </w:rPr>
        <w:t xml:space="preserve"> </w:t>
      </w:r>
      <w:proofErr w:type="spellStart"/>
      <w:r w:rsidRPr="002F2156">
        <w:rPr>
          <w:rFonts w:ascii="Times New Roman" w:hAnsi="Times New Roman" w:cs="Times New Roman"/>
          <w:sz w:val="24"/>
          <w:szCs w:val="24"/>
        </w:rPr>
        <w:t>وخدحفظ</w:t>
      </w:r>
      <w:proofErr w:type="spellEnd"/>
    </w:p>
    <w:p w14:paraId="7BCBCB3C" w14:textId="77777777" w:rsidR="00854F2B" w:rsidRPr="002F2156" w:rsidRDefault="00854F2B" w:rsidP="006346DA">
      <w:pPr>
        <w:spacing w:after="0" w:line="276" w:lineRule="auto"/>
        <w:jc w:val="both"/>
        <w:rPr>
          <w:rFonts w:ascii="Times New Roman" w:hAnsi="Times New Roman" w:cs="Times New Roman"/>
          <w:sz w:val="24"/>
          <w:szCs w:val="24"/>
        </w:rPr>
      </w:pPr>
    </w:p>
    <w:p w14:paraId="5440B1D5" w14:textId="77777777" w:rsidR="00854F2B" w:rsidRPr="002F2156" w:rsidRDefault="00854F2B" w:rsidP="006346DA">
      <w:pPr>
        <w:spacing w:after="0" w:line="276" w:lineRule="auto"/>
        <w:jc w:val="both"/>
        <w:rPr>
          <w:rFonts w:ascii="Times New Roman" w:hAnsi="Times New Roman" w:cs="Times New Roman"/>
          <w:sz w:val="24"/>
          <w:szCs w:val="24"/>
        </w:rPr>
      </w:pPr>
      <w:r w:rsidRPr="002F2156">
        <w:rPr>
          <w:rFonts w:ascii="Times New Roman" w:hAnsi="Times New Roman" w:cs="Times New Roman"/>
          <w:sz w:val="24"/>
          <w:szCs w:val="24"/>
        </w:rPr>
        <w:t>Karan Noble Jacob</w:t>
      </w:r>
    </w:p>
    <w:p w14:paraId="50F32E17" w14:textId="77777777" w:rsidR="00854F2B" w:rsidRPr="002F2156" w:rsidRDefault="00854F2B" w:rsidP="006346DA">
      <w:pPr>
        <w:spacing w:after="0" w:line="276" w:lineRule="auto"/>
        <w:jc w:val="both"/>
        <w:rPr>
          <w:rFonts w:ascii="Times New Roman" w:hAnsi="Times New Roman" w:cs="Times New Roman"/>
          <w:sz w:val="24"/>
          <w:szCs w:val="24"/>
        </w:rPr>
      </w:pPr>
      <w:r w:rsidRPr="002F2156">
        <w:rPr>
          <w:rFonts w:ascii="Times New Roman" w:hAnsi="Times New Roman" w:cs="Times New Roman"/>
          <w:sz w:val="24"/>
          <w:szCs w:val="24"/>
        </w:rPr>
        <w:t xml:space="preserve">Chair of the </w:t>
      </w:r>
      <w:proofErr w:type="spellStart"/>
      <w:r w:rsidRPr="002F2156">
        <w:rPr>
          <w:rFonts w:ascii="Times New Roman" w:hAnsi="Times New Roman" w:cs="Times New Roman"/>
          <w:sz w:val="24"/>
          <w:szCs w:val="24"/>
        </w:rPr>
        <w:t>Organisation</w:t>
      </w:r>
      <w:proofErr w:type="spellEnd"/>
      <w:r w:rsidRPr="002F2156">
        <w:rPr>
          <w:rFonts w:ascii="Times New Roman" w:hAnsi="Times New Roman" w:cs="Times New Roman"/>
          <w:sz w:val="24"/>
          <w:szCs w:val="24"/>
        </w:rPr>
        <w:t xml:space="preserve"> of Islamic Cooperation: UGAMUNC XXIV</w:t>
      </w:r>
    </w:p>
    <w:p w14:paraId="1C3C0FE9" w14:textId="77777777" w:rsidR="00854F2B" w:rsidRPr="002F2156" w:rsidRDefault="00854F2B" w:rsidP="006346DA">
      <w:pPr>
        <w:spacing w:after="0" w:line="276" w:lineRule="auto"/>
        <w:jc w:val="both"/>
        <w:rPr>
          <w:rFonts w:ascii="Times New Roman" w:hAnsi="Times New Roman" w:cs="Times New Roman"/>
          <w:sz w:val="24"/>
          <w:szCs w:val="24"/>
        </w:rPr>
      </w:pPr>
      <w:proofErr w:type="gramStart"/>
      <w:r w:rsidRPr="002F2156">
        <w:rPr>
          <w:rFonts w:ascii="Times New Roman" w:hAnsi="Times New Roman" w:cs="Times New Roman"/>
          <w:sz w:val="24"/>
          <w:szCs w:val="24"/>
        </w:rPr>
        <w:t>karan,jacob@uga.edu</w:t>
      </w:r>
      <w:proofErr w:type="gramEnd"/>
    </w:p>
    <w:p w14:paraId="473B122B" w14:textId="77777777" w:rsidR="00854F2B" w:rsidRDefault="00854F2B" w:rsidP="006346DA">
      <w:pPr>
        <w:spacing w:after="0" w:line="276" w:lineRule="auto"/>
        <w:jc w:val="both"/>
        <w:rPr>
          <w:rFonts w:ascii="Times New Roman" w:hAnsi="Times New Roman" w:cs="Times New Roman"/>
          <w:sz w:val="24"/>
          <w:szCs w:val="24"/>
        </w:rPr>
      </w:pPr>
    </w:p>
    <w:p w14:paraId="4034E220" w14:textId="77777777" w:rsidR="003A51A8" w:rsidRPr="002F2156" w:rsidRDefault="009C206E" w:rsidP="006346DA">
      <w:pPr>
        <w:spacing w:after="0" w:line="276" w:lineRule="auto"/>
        <w:jc w:val="both"/>
        <w:rPr>
          <w:rFonts w:ascii="Times New Roman" w:hAnsi="Times New Roman" w:cs="Times New Roman"/>
          <w:sz w:val="24"/>
          <w:szCs w:val="24"/>
        </w:rPr>
      </w:pPr>
      <w:r w:rsidRPr="002F2156">
        <w:rPr>
          <w:rFonts w:ascii="Times New Roman" w:hAnsi="Times New Roman" w:cs="Times New Roman"/>
          <w:noProof/>
          <w:sz w:val="24"/>
          <w:szCs w:val="24"/>
        </w:rPr>
        <mc:AlternateContent>
          <mc:Cho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1659264" behindDoc="0" locked="0" layoutInCell="1" allowOverlap="1">
                <wp:simplePos x="0" y="0"/>
                <wp:positionH relativeFrom="column">
                  <wp:posOffset>1516919</wp:posOffset>
                </wp:positionH>
                <wp:positionV relativeFrom="paragraph">
                  <wp:posOffset>38999</wp:posOffset>
                </wp:positionV>
                <wp:extent cx="5394" cy="5394"/>
                <wp:effectExtent l="57150" t="38100" r="52070" b="52070"/>
                <wp:wrapNone/>
                <wp:docPr id="13" name="Ink 13"/>
                <wp:cNvGraphicFramePr/>
                <a:graphic xmlns:a="http://schemas.openxmlformats.org/drawingml/2006/main">
                  <a:graphicData uri="http://schemas.microsoft.com/office/word/2010/wordprocessingInk">
                    <w14:contentPart bwMode="auto" r:id="rId12">
                      <w14:nvContentPartPr>
                        <w14:cNvContentPartPr/>
                      </w14:nvContentPartPr>
                      <w14:xfrm>
                        <a:off x="0" y="0"/>
                        <a:ext cx="5394" cy="5394"/>
                      </w14:xfrm>
                    </w14:contentPart>
                  </a:graphicData>
                </a:graphic>
              </wp:anchor>
            </w:drawing>
          </mc:Choice>
          <mc:Fallback>
            <w:drawing>
              <wp:anchor distT="0" distB="0" distL="114300" distR="114300" simplePos="0" relativeHeight="251659264" behindDoc="0" locked="0" layoutInCell="1" allowOverlap="1" wp14:anchorId="2DD737AB" wp14:editId="347F612E">
                <wp:simplePos x="0" y="0"/>
                <wp:positionH relativeFrom="column">
                  <wp:posOffset>1516919</wp:posOffset>
                </wp:positionH>
                <wp:positionV relativeFrom="paragraph">
                  <wp:posOffset>38999</wp:posOffset>
                </wp:positionV>
                <wp:extent cx="5394" cy="5394"/>
                <wp:effectExtent l="57150" t="38100" r="52070" b="52070"/>
                <wp:wrapNone/>
                <wp:docPr id="13" name="Ink 13"/>
                <wp:cNvGraphicFramePr/>
                <a:graphic xmlns:a="http://schemas.openxmlformats.org/drawingml/2006/main">
                  <a:graphicData uri="http://schemas.openxmlformats.org/drawingml/2006/picture">
                    <pic:pic xmlns:pic="http://schemas.openxmlformats.org/drawingml/2006/picture">
                      <pic:nvPicPr>
                        <pic:cNvPr id="13" name="Ink 13"/>
                        <pic:cNvPicPr/>
                      </pic:nvPicPr>
                      <pic:blipFill>
                        <a:blip r:embed="rId13"/>
                        <a:stretch>
                          <a:fillRect/>
                        </a:stretch>
                      </pic:blipFill>
                      <pic:spPr>
                        <a:xfrm>
                          <a:off x="0" y="0"/>
                          <a:ext cx="25172" cy="25172"/>
                        </a:xfrm>
                        <a:prstGeom prst="rect">
                          <a:avLst/>
                        </a:prstGeom>
                      </pic:spPr>
                    </pic:pic>
                  </a:graphicData>
                </a:graphic>
              </wp:anchor>
            </w:drawing>
          </mc:Fallback>
        </mc:AlternateContent>
      </w:r>
    </w:p>
    <w:p w14:paraId="47D3ABAF" w14:textId="09962C55" w:rsidR="00101DC4" w:rsidRDefault="00101DC4" w:rsidP="006346DA">
      <w:pPr>
        <w:spacing w:after="0" w:line="276" w:lineRule="auto"/>
        <w:jc w:val="both"/>
        <w:rPr>
          <w:rFonts w:ascii="Times New Roman" w:hAnsi="Times New Roman" w:cs="Times New Roman"/>
          <w:sz w:val="24"/>
          <w:szCs w:val="24"/>
        </w:rPr>
      </w:pPr>
    </w:p>
    <w:p w14:paraId="612F5F04" w14:textId="77777777" w:rsidR="00596230" w:rsidRPr="002F2156" w:rsidRDefault="00596230" w:rsidP="006346DA">
      <w:pPr>
        <w:spacing w:after="0" w:line="276" w:lineRule="auto"/>
        <w:jc w:val="both"/>
        <w:rPr>
          <w:rFonts w:ascii="Times New Roman" w:hAnsi="Times New Roman" w:cs="Times New Roman"/>
          <w:sz w:val="24"/>
          <w:szCs w:val="24"/>
        </w:rPr>
      </w:pPr>
    </w:p>
    <w:p w14:paraId="1E6E2C0C" w14:textId="77777777" w:rsidR="003A51A8" w:rsidRPr="002F2156" w:rsidRDefault="008F36D0" w:rsidP="006346DA">
      <w:pPr>
        <w:pStyle w:val="ListParagraph"/>
        <w:numPr>
          <w:ilvl w:val="0"/>
          <w:numId w:val="1"/>
        </w:numPr>
        <w:spacing w:after="0" w:line="276" w:lineRule="auto"/>
        <w:jc w:val="both"/>
        <w:rPr>
          <w:rFonts w:ascii="Times New Roman" w:hAnsi="Times New Roman" w:cs="Times New Roman"/>
          <w:b/>
          <w:sz w:val="24"/>
          <w:szCs w:val="24"/>
        </w:rPr>
      </w:pPr>
      <w:r w:rsidRPr="002F2156">
        <w:rPr>
          <w:rFonts w:ascii="Times New Roman" w:hAnsi="Times New Roman" w:cs="Times New Roman"/>
          <w:b/>
          <w:sz w:val="24"/>
          <w:szCs w:val="24"/>
        </w:rPr>
        <w:lastRenderedPageBreak/>
        <w:t xml:space="preserve">Expansion of the </w:t>
      </w:r>
      <w:proofErr w:type="spellStart"/>
      <w:r w:rsidRPr="002F2156">
        <w:rPr>
          <w:rFonts w:ascii="Times New Roman" w:hAnsi="Times New Roman" w:cs="Times New Roman"/>
          <w:b/>
          <w:sz w:val="24"/>
          <w:szCs w:val="24"/>
        </w:rPr>
        <w:t>Organisation</w:t>
      </w:r>
      <w:proofErr w:type="spellEnd"/>
      <w:r w:rsidRPr="002F2156">
        <w:rPr>
          <w:rFonts w:ascii="Times New Roman" w:hAnsi="Times New Roman" w:cs="Times New Roman"/>
          <w:b/>
          <w:sz w:val="24"/>
          <w:szCs w:val="24"/>
        </w:rPr>
        <w:t xml:space="preserve"> of Islamic Cooperation to the Republic of India </w:t>
      </w:r>
    </w:p>
    <w:p w14:paraId="039C892D" w14:textId="77777777" w:rsidR="008F36D0" w:rsidRPr="002F2156" w:rsidRDefault="008F36D0" w:rsidP="006346DA">
      <w:pPr>
        <w:spacing w:after="0" w:line="276" w:lineRule="auto"/>
        <w:jc w:val="both"/>
        <w:rPr>
          <w:rFonts w:ascii="Times New Roman" w:hAnsi="Times New Roman" w:cs="Times New Roman"/>
          <w:b/>
          <w:sz w:val="24"/>
          <w:szCs w:val="24"/>
        </w:rPr>
      </w:pPr>
    </w:p>
    <w:p w14:paraId="27473B65" w14:textId="77777777" w:rsidR="00875214" w:rsidRPr="002F2156" w:rsidRDefault="00875214">
      <w:pPr>
        <w:spacing w:after="0" w:line="276" w:lineRule="auto"/>
        <w:rPr>
          <w:rFonts w:ascii="Times New Roman" w:hAnsi="Times New Roman" w:cs="Times New Roman"/>
          <w:i/>
          <w:sz w:val="24"/>
          <w:szCs w:val="24"/>
        </w:rPr>
        <w:pPrChange w:id="9" w:author="Karan Jacob" w:date="2017-10-28T12:41:00Z">
          <w:pPr>
            <w:spacing w:after="0" w:line="276" w:lineRule="auto"/>
            <w:jc w:val="both"/>
          </w:pPr>
        </w:pPrChange>
      </w:pPr>
      <w:r w:rsidRPr="002F2156">
        <w:rPr>
          <w:rFonts w:ascii="Times New Roman" w:hAnsi="Times New Roman" w:cs="Times New Roman"/>
          <w:i/>
          <w:sz w:val="24"/>
          <w:szCs w:val="24"/>
        </w:rPr>
        <w:t xml:space="preserve">Foundation of the </w:t>
      </w:r>
      <w:proofErr w:type="spellStart"/>
      <w:r w:rsidRPr="002F2156">
        <w:rPr>
          <w:rFonts w:ascii="Times New Roman" w:hAnsi="Times New Roman" w:cs="Times New Roman"/>
          <w:i/>
          <w:sz w:val="24"/>
          <w:szCs w:val="24"/>
        </w:rPr>
        <w:t>Organisation</w:t>
      </w:r>
      <w:proofErr w:type="spellEnd"/>
      <w:r w:rsidRPr="002F2156">
        <w:rPr>
          <w:rFonts w:ascii="Times New Roman" w:hAnsi="Times New Roman" w:cs="Times New Roman"/>
          <w:i/>
          <w:sz w:val="24"/>
          <w:szCs w:val="24"/>
        </w:rPr>
        <w:t xml:space="preserve"> of Islamic Cooperation</w:t>
      </w:r>
    </w:p>
    <w:p w14:paraId="72BE666F" w14:textId="1A512D11" w:rsidR="00FA16FD" w:rsidRPr="002F2156" w:rsidRDefault="00333543">
      <w:pPr>
        <w:spacing w:after="0" w:line="276" w:lineRule="auto"/>
        <w:ind w:firstLine="720"/>
        <w:rPr>
          <w:rFonts w:ascii="Times New Roman" w:hAnsi="Times New Roman" w:cs="Times New Roman"/>
          <w:sz w:val="24"/>
          <w:szCs w:val="24"/>
        </w:rPr>
        <w:pPrChange w:id="10" w:author="Karan Jacob" w:date="2017-10-28T12:41:00Z">
          <w:pPr>
            <w:spacing w:after="0" w:line="276" w:lineRule="auto"/>
            <w:ind w:firstLine="720"/>
            <w:jc w:val="both"/>
          </w:pPr>
        </w:pPrChange>
      </w:pPr>
      <w:r w:rsidRPr="002F2156">
        <w:rPr>
          <w:rFonts w:ascii="Times New Roman" w:hAnsi="Times New Roman" w:cs="Times New Roman"/>
          <w:sz w:val="24"/>
          <w:szCs w:val="24"/>
        </w:rPr>
        <w:t xml:space="preserve">In September of 1969, the Rabat Islamic Summit convened in Morocco with </w:t>
      </w:r>
      <w:r w:rsidR="00665DA3" w:rsidRPr="002F2156">
        <w:rPr>
          <w:rFonts w:ascii="Times New Roman" w:hAnsi="Times New Roman" w:cs="Times New Roman"/>
          <w:sz w:val="24"/>
          <w:szCs w:val="24"/>
        </w:rPr>
        <w:t xml:space="preserve">two </w:t>
      </w:r>
      <w:r w:rsidRPr="002F2156">
        <w:rPr>
          <w:rFonts w:ascii="Times New Roman" w:hAnsi="Times New Roman" w:cs="Times New Roman"/>
          <w:sz w:val="24"/>
          <w:szCs w:val="24"/>
        </w:rPr>
        <w:t xml:space="preserve">representatives of </w:t>
      </w:r>
      <w:r w:rsidR="00665DA3" w:rsidRPr="002F2156">
        <w:rPr>
          <w:rFonts w:ascii="Times New Roman" w:hAnsi="Times New Roman" w:cs="Times New Roman"/>
          <w:sz w:val="24"/>
          <w:szCs w:val="24"/>
        </w:rPr>
        <w:t>Africa, Niger and Somalia; Asia, Malaysia and Iran; and the Arab world, Saudi Arabia and Mor</w:t>
      </w:r>
      <w:r w:rsidR="00E34CEB" w:rsidRPr="002F2156">
        <w:rPr>
          <w:rFonts w:ascii="Times New Roman" w:hAnsi="Times New Roman" w:cs="Times New Roman"/>
          <w:sz w:val="24"/>
          <w:szCs w:val="24"/>
        </w:rPr>
        <w:t>occo; although Pakistan made a last-minute request to attend with the credential of being the largest Muslim state.</w:t>
      </w:r>
      <w:r w:rsidR="00665DA3" w:rsidRPr="002F2156">
        <w:rPr>
          <w:rFonts w:ascii="Times New Roman" w:hAnsi="Times New Roman" w:cs="Times New Roman"/>
          <w:sz w:val="24"/>
          <w:szCs w:val="24"/>
        </w:rPr>
        <w:t xml:space="preserve"> The summit was initially called to discuss “the struggle for control of Muslim holy sites in Jerusalem” following an arson attack on the Al-Aqsa Mosque, the third holiest site in Islam; however, the summit expanded </w:t>
      </w:r>
      <w:r w:rsidR="00AA1C3F">
        <w:rPr>
          <w:rFonts w:ascii="Times New Roman" w:hAnsi="Times New Roman" w:cs="Times New Roman"/>
          <w:sz w:val="24"/>
          <w:szCs w:val="24"/>
        </w:rPr>
        <w:t xml:space="preserve">to </w:t>
      </w:r>
      <w:r w:rsidR="00665DA3" w:rsidRPr="002F2156">
        <w:rPr>
          <w:rFonts w:ascii="Times New Roman" w:hAnsi="Times New Roman" w:cs="Times New Roman"/>
          <w:sz w:val="24"/>
          <w:szCs w:val="24"/>
        </w:rPr>
        <w:t xml:space="preserve">the goals of founding Muslim solidarity, protecting Islamic holy sites, aiding the Palestinian cause, preventing radical racial discrimination, and improving economic cooperation between these represented states (CFR).  </w:t>
      </w:r>
      <w:r w:rsidR="00E34CEB" w:rsidRPr="002F2156">
        <w:rPr>
          <w:rFonts w:ascii="Times New Roman" w:hAnsi="Times New Roman" w:cs="Times New Roman"/>
          <w:sz w:val="24"/>
          <w:szCs w:val="24"/>
        </w:rPr>
        <w:t xml:space="preserve">Today, the </w:t>
      </w:r>
      <w:proofErr w:type="spellStart"/>
      <w:r w:rsidR="00E34CEB" w:rsidRPr="002F2156">
        <w:rPr>
          <w:rFonts w:ascii="Times New Roman" w:hAnsi="Times New Roman" w:cs="Times New Roman"/>
          <w:sz w:val="24"/>
          <w:szCs w:val="24"/>
        </w:rPr>
        <w:t>Organisation</w:t>
      </w:r>
      <w:proofErr w:type="spellEnd"/>
      <w:r w:rsidR="00E34CEB" w:rsidRPr="002F2156">
        <w:rPr>
          <w:rFonts w:ascii="Times New Roman" w:hAnsi="Times New Roman" w:cs="Times New Roman"/>
          <w:sz w:val="24"/>
          <w:szCs w:val="24"/>
        </w:rPr>
        <w:t xml:space="preserve"> for Islamic Cooperation is the second largest inter-governmental </w:t>
      </w:r>
      <w:proofErr w:type="spellStart"/>
      <w:r w:rsidR="00E34CEB" w:rsidRPr="002F2156">
        <w:rPr>
          <w:rFonts w:ascii="Times New Roman" w:hAnsi="Times New Roman" w:cs="Times New Roman"/>
          <w:sz w:val="24"/>
          <w:szCs w:val="24"/>
        </w:rPr>
        <w:t>organisation</w:t>
      </w:r>
      <w:proofErr w:type="spellEnd"/>
      <w:r w:rsidR="00E34CEB" w:rsidRPr="002F2156">
        <w:rPr>
          <w:rFonts w:ascii="Times New Roman" w:hAnsi="Times New Roman" w:cs="Times New Roman"/>
          <w:sz w:val="24"/>
          <w:szCs w:val="24"/>
        </w:rPr>
        <w:t>, second only to the United Nations, currently comprised of fifty-seven member states and is tasked with representing the 1.6 billion Muslims worldwide</w:t>
      </w:r>
      <w:r w:rsidR="00261C33" w:rsidRPr="002F2156">
        <w:rPr>
          <w:rStyle w:val="FootnoteReference"/>
          <w:rFonts w:ascii="Times New Roman" w:hAnsi="Times New Roman" w:cs="Times New Roman"/>
          <w:sz w:val="24"/>
          <w:szCs w:val="24"/>
        </w:rPr>
        <w:footnoteReference w:id="1"/>
      </w:r>
      <w:r w:rsidR="00E34CEB" w:rsidRPr="002F2156">
        <w:rPr>
          <w:rFonts w:ascii="Times New Roman" w:hAnsi="Times New Roman" w:cs="Times New Roman"/>
          <w:sz w:val="24"/>
          <w:szCs w:val="24"/>
        </w:rPr>
        <w:t xml:space="preserve">. The requirements to become a participating member of the </w:t>
      </w:r>
      <w:proofErr w:type="spellStart"/>
      <w:r w:rsidR="00E34CEB" w:rsidRPr="002F2156">
        <w:rPr>
          <w:rFonts w:ascii="Times New Roman" w:hAnsi="Times New Roman" w:cs="Times New Roman"/>
          <w:sz w:val="24"/>
          <w:szCs w:val="24"/>
        </w:rPr>
        <w:t>organisation</w:t>
      </w:r>
      <w:proofErr w:type="spellEnd"/>
      <w:r w:rsidR="00E34CEB" w:rsidRPr="002F2156">
        <w:rPr>
          <w:rFonts w:ascii="Times New Roman" w:hAnsi="Times New Roman" w:cs="Times New Roman"/>
          <w:sz w:val="24"/>
          <w:szCs w:val="24"/>
        </w:rPr>
        <w:t xml:space="preserve">, established in 1970, require that the state have either a Muslim majority population or a Muslim head of state. This rule has been waived for certain West African nations who have a non-majority significant Muslim population. </w:t>
      </w:r>
      <w:r w:rsidR="00FA16FD" w:rsidRPr="002F2156">
        <w:rPr>
          <w:rFonts w:ascii="Times New Roman" w:hAnsi="Times New Roman" w:cs="Times New Roman"/>
          <w:sz w:val="24"/>
          <w:szCs w:val="24"/>
        </w:rPr>
        <w:t>Additionally, observer status has been granted to certain nations who have significant Muslim populations, including Russia and Thailand, but India has not yet been granted observer or permanent status.</w:t>
      </w:r>
    </w:p>
    <w:p w14:paraId="0D6C9AE0" w14:textId="77777777" w:rsidR="00875214" w:rsidRPr="002F2156" w:rsidRDefault="00875214">
      <w:pPr>
        <w:spacing w:after="0" w:line="276" w:lineRule="auto"/>
        <w:rPr>
          <w:rFonts w:ascii="Times New Roman" w:hAnsi="Times New Roman" w:cs="Times New Roman"/>
          <w:sz w:val="24"/>
          <w:szCs w:val="24"/>
        </w:rPr>
        <w:pPrChange w:id="12" w:author="Karan Jacob" w:date="2017-10-28T12:41:00Z">
          <w:pPr>
            <w:spacing w:after="0" w:line="276" w:lineRule="auto"/>
            <w:jc w:val="both"/>
          </w:pPr>
        </w:pPrChange>
      </w:pPr>
    </w:p>
    <w:p w14:paraId="1A7E423E" w14:textId="77777777" w:rsidR="00875214" w:rsidRPr="002F2156" w:rsidRDefault="00875214">
      <w:pPr>
        <w:spacing w:after="0" w:line="276" w:lineRule="auto"/>
        <w:rPr>
          <w:rFonts w:ascii="Times New Roman" w:hAnsi="Times New Roman" w:cs="Times New Roman"/>
          <w:i/>
          <w:sz w:val="24"/>
          <w:szCs w:val="24"/>
        </w:rPr>
        <w:pPrChange w:id="13" w:author="Karan Jacob" w:date="2017-10-28T12:41:00Z">
          <w:pPr>
            <w:spacing w:after="0" w:line="276" w:lineRule="auto"/>
            <w:jc w:val="both"/>
          </w:pPr>
        </w:pPrChange>
      </w:pPr>
      <w:r w:rsidRPr="002F2156">
        <w:rPr>
          <w:rFonts w:ascii="Times New Roman" w:hAnsi="Times New Roman" w:cs="Times New Roman"/>
          <w:i/>
          <w:sz w:val="24"/>
          <w:szCs w:val="24"/>
        </w:rPr>
        <w:t>Dispute between India and Pakistan</w:t>
      </w:r>
      <w:r w:rsidR="002C21BB" w:rsidRPr="002F2156">
        <w:rPr>
          <w:rFonts w:ascii="Times New Roman" w:hAnsi="Times New Roman" w:cs="Times New Roman"/>
          <w:i/>
          <w:sz w:val="24"/>
          <w:szCs w:val="24"/>
        </w:rPr>
        <w:t xml:space="preserve"> in the OIC</w:t>
      </w:r>
    </w:p>
    <w:p w14:paraId="78C00735" w14:textId="373AA70A" w:rsidR="002C21BB" w:rsidRPr="002F2156" w:rsidRDefault="002C21BB">
      <w:pPr>
        <w:spacing w:after="0" w:line="276" w:lineRule="auto"/>
        <w:ind w:firstLine="720"/>
        <w:rPr>
          <w:rFonts w:ascii="Times New Roman" w:hAnsi="Times New Roman" w:cs="Times New Roman"/>
          <w:sz w:val="24"/>
          <w:szCs w:val="24"/>
        </w:rPr>
        <w:pPrChange w:id="14" w:author="Karan Jacob" w:date="2017-10-28T12:41:00Z">
          <w:pPr>
            <w:spacing w:after="0" w:line="276" w:lineRule="auto"/>
            <w:ind w:firstLine="720"/>
            <w:jc w:val="both"/>
          </w:pPr>
        </w:pPrChange>
      </w:pPr>
      <w:r w:rsidRPr="002F2156">
        <w:rPr>
          <w:rFonts w:ascii="Times New Roman" w:hAnsi="Times New Roman" w:cs="Times New Roman"/>
          <w:sz w:val="24"/>
          <w:szCs w:val="24"/>
        </w:rPr>
        <w:t>The Republic of India reported 1.2 billion residents in the 2011 provisional census report. Hinduism is the largest religion, constituting 79.8% of the population, whereas Islam is the second largest, constituting 14.2% of the population. However, 11% of all Muslims, to the tune of 172 million people, live in India</w:t>
      </w:r>
      <w:r w:rsidR="005A60C0" w:rsidRPr="002F2156">
        <w:rPr>
          <w:rStyle w:val="FootnoteReference"/>
          <w:rFonts w:ascii="Times New Roman" w:hAnsi="Times New Roman" w:cs="Times New Roman"/>
          <w:sz w:val="24"/>
          <w:szCs w:val="24"/>
        </w:rPr>
        <w:footnoteReference w:id="2"/>
      </w:r>
      <w:r w:rsidRPr="002F2156">
        <w:rPr>
          <w:rFonts w:ascii="Times New Roman" w:hAnsi="Times New Roman" w:cs="Times New Roman"/>
          <w:sz w:val="24"/>
          <w:szCs w:val="24"/>
        </w:rPr>
        <w:t xml:space="preserve">. As such, India has stated that it has always been interested in the affairs of the </w:t>
      </w:r>
      <w:proofErr w:type="spellStart"/>
      <w:r w:rsidRPr="002F2156">
        <w:rPr>
          <w:rFonts w:ascii="Times New Roman" w:hAnsi="Times New Roman" w:cs="Times New Roman"/>
          <w:sz w:val="24"/>
          <w:szCs w:val="24"/>
        </w:rPr>
        <w:t>organisation</w:t>
      </w:r>
      <w:proofErr w:type="spellEnd"/>
      <w:r w:rsidRPr="002F2156">
        <w:rPr>
          <w:rFonts w:ascii="Times New Roman" w:hAnsi="Times New Roman" w:cs="Times New Roman"/>
          <w:sz w:val="24"/>
          <w:szCs w:val="24"/>
        </w:rPr>
        <w:t xml:space="preserve"> and wishes to be included in a meaningful way. The Islamic Republic of Pakistan has 207 million residents, and is therefore the largest Muslim state in the OIC</w:t>
      </w:r>
      <w:r w:rsidR="005A60C0" w:rsidRPr="002F2156">
        <w:rPr>
          <w:rStyle w:val="FootnoteReference"/>
          <w:rFonts w:ascii="Times New Roman" w:hAnsi="Times New Roman" w:cs="Times New Roman"/>
          <w:sz w:val="24"/>
          <w:szCs w:val="24"/>
        </w:rPr>
        <w:footnoteReference w:id="3"/>
      </w:r>
      <w:r w:rsidRPr="002F2156">
        <w:rPr>
          <w:rFonts w:ascii="Times New Roman" w:hAnsi="Times New Roman" w:cs="Times New Roman"/>
          <w:sz w:val="24"/>
          <w:szCs w:val="24"/>
        </w:rPr>
        <w:t xml:space="preserve">. Pakistan has continuously blocked any inclusion of India in OIC affairs, citing </w:t>
      </w:r>
      <w:r w:rsidR="00A532BF" w:rsidRPr="002F2156">
        <w:rPr>
          <w:rFonts w:ascii="Times New Roman" w:hAnsi="Times New Roman" w:cs="Times New Roman"/>
          <w:sz w:val="24"/>
          <w:szCs w:val="24"/>
        </w:rPr>
        <w:t>organizational</w:t>
      </w:r>
      <w:r w:rsidRPr="002F2156">
        <w:rPr>
          <w:rFonts w:ascii="Times New Roman" w:hAnsi="Times New Roman" w:cs="Times New Roman"/>
          <w:sz w:val="24"/>
          <w:szCs w:val="24"/>
        </w:rPr>
        <w:t xml:space="preserve"> procedure that no hopeful member can be inducted</w:t>
      </w:r>
      <w:r w:rsidR="00E162BD">
        <w:rPr>
          <w:rFonts w:ascii="Times New Roman" w:hAnsi="Times New Roman" w:cs="Times New Roman"/>
          <w:sz w:val="24"/>
          <w:szCs w:val="24"/>
        </w:rPr>
        <w:t xml:space="preserve"> while</w:t>
      </w:r>
      <w:r w:rsidRPr="002F2156">
        <w:rPr>
          <w:rFonts w:ascii="Times New Roman" w:hAnsi="Times New Roman" w:cs="Times New Roman"/>
          <w:sz w:val="24"/>
          <w:szCs w:val="24"/>
        </w:rPr>
        <w:t xml:space="preserve"> having a quarrel with an existing permanent member. At the Rabat Summit in 1969, India was invited to attend to conference, but was disinvited </w:t>
      </w:r>
      <w:r w:rsidR="00BE5552" w:rsidRPr="002F2156">
        <w:rPr>
          <w:rFonts w:ascii="Times New Roman" w:hAnsi="Times New Roman" w:cs="Times New Roman"/>
          <w:sz w:val="24"/>
          <w:szCs w:val="24"/>
        </w:rPr>
        <w:t xml:space="preserve">the following day after the Pakistani ambassador threatened to </w:t>
      </w:r>
      <w:r w:rsidR="00BE5552" w:rsidRPr="002F2156">
        <w:rPr>
          <w:rFonts w:ascii="Times New Roman" w:hAnsi="Times New Roman" w:cs="Times New Roman"/>
          <w:sz w:val="24"/>
          <w:szCs w:val="24"/>
        </w:rPr>
        <w:lastRenderedPageBreak/>
        <w:t>leave. India has since not been invited to attend any of the following summits</w:t>
      </w:r>
      <w:r w:rsidR="005A60C0" w:rsidRPr="002F2156">
        <w:rPr>
          <w:rStyle w:val="FootnoteReference"/>
          <w:rFonts w:ascii="Times New Roman" w:hAnsi="Times New Roman" w:cs="Times New Roman"/>
          <w:sz w:val="24"/>
          <w:szCs w:val="24"/>
        </w:rPr>
        <w:footnoteReference w:id="4"/>
      </w:r>
      <w:r w:rsidR="00BE5552" w:rsidRPr="002F2156">
        <w:rPr>
          <w:rFonts w:ascii="Times New Roman" w:hAnsi="Times New Roman" w:cs="Times New Roman"/>
          <w:sz w:val="24"/>
          <w:szCs w:val="24"/>
        </w:rPr>
        <w:t xml:space="preserve">. </w:t>
      </w:r>
      <w:r w:rsidRPr="002F2156">
        <w:rPr>
          <w:rFonts w:ascii="Times New Roman" w:hAnsi="Times New Roman" w:cs="Times New Roman"/>
          <w:sz w:val="24"/>
          <w:szCs w:val="24"/>
        </w:rPr>
        <w:t xml:space="preserve">Over the forty years that the OIC has met, Pakistan has focused its efforts on bringing to attention the Kashmiri conflict, specifically accusing India of human rights abuses in the Jammu Kashmir region. In step with solidarity, the OIC has referred to India’s involvement in Kashmir as “Indian occupation”, which has drawn ire by the Indian government. </w:t>
      </w:r>
      <w:r w:rsidR="00BE5552" w:rsidRPr="002F2156">
        <w:rPr>
          <w:rFonts w:ascii="Times New Roman" w:hAnsi="Times New Roman" w:cs="Times New Roman"/>
          <w:sz w:val="24"/>
          <w:szCs w:val="24"/>
        </w:rPr>
        <w:t>India has officially disputed these claims, and has accused both Pakistan and the OIC of negligence towards the Indian-Muslim population.</w:t>
      </w:r>
    </w:p>
    <w:p w14:paraId="79E16F6A" w14:textId="77777777" w:rsidR="00261095" w:rsidRPr="002F2156" w:rsidRDefault="00261095">
      <w:pPr>
        <w:spacing w:after="0" w:line="276" w:lineRule="auto"/>
        <w:rPr>
          <w:rFonts w:ascii="Times New Roman" w:hAnsi="Times New Roman" w:cs="Times New Roman"/>
          <w:i/>
          <w:sz w:val="24"/>
          <w:szCs w:val="24"/>
        </w:rPr>
        <w:pPrChange w:id="18" w:author="Karan Jacob" w:date="2017-10-28T12:41:00Z">
          <w:pPr>
            <w:spacing w:after="0" w:line="276" w:lineRule="auto"/>
            <w:jc w:val="both"/>
          </w:pPr>
        </w:pPrChange>
      </w:pPr>
    </w:p>
    <w:p w14:paraId="587C3CC1" w14:textId="77777777" w:rsidR="002C21BB" w:rsidRPr="002F2156" w:rsidRDefault="002C21BB">
      <w:pPr>
        <w:spacing w:after="0" w:line="276" w:lineRule="auto"/>
        <w:rPr>
          <w:rFonts w:ascii="Times New Roman" w:hAnsi="Times New Roman" w:cs="Times New Roman"/>
          <w:i/>
          <w:sz w:val="24"/>
          <w:szCs w:val="24"/>
        </w:rPr>
        <w:pPrChange w:id="19" w:author="Karan Jacob" w:date="2017-10-28T12:41:00Z">
          <w:pPr>
            <w:spacing w:after="0" w:line="276" w:lineRule="auto"/>
            <w:jc w:val="both"/>
          </w:pPr>
        </w:pPrChange>
      </w:pPr>
      <w:r w:rsidRPr="002F2156">
        <w:rPr>
          <w:rFonts w:ascii="Times New Roman" w:hAnsi="Times New Roman" w:cs="Times New Roman"/>
          <w:i/>
          <w:sz w:val="24"/>
          <w:szCs w:val="24"/>
        </w:rPr>
        <w:t xml:space="preserve">The Kashmiri Conflict </w:t>
      </w:r>
    </w:p>
    <w:p w14:paraId="733D5611" w14:textId="77777777" w:rsidR="007F18F8" w:rsidRDefault="00DB1A17" w:rsidP="007F18F8">
      <w:pPr>
        <w:spacing w:after="0" w:line="276" w:lineRule="auto"/>
        <w:rPr>
          <w:ins w:id="20" w:author="Karan Jacob" w:date="2017-10-28T13:32:00Z"/>
          <w:rFonts w:ascii="Times New Roman" w:hAnsi="Times New Roman" w:cs="Times New Roman"/>
          <w:sz w:val="24"/>
          <w:szCs w:val="24"/>
        </w:rPr>
      </w:pPr>
      <w:r w:rsidRPr="002F2156">
        <w:rPr>
          <w:rFonts w:ascii="Times New Roman" w:hAnsi="Times New Roman" w:cs="Times New Roman"/>
          <w:sz w:val="24"/>
          <w:szCs w:val="24"/>
        </w:rPr>
        <w:tab/>
        <w:t>The Kashmiri Conflict has been a nationalistic flashpoint between Pakistan and India since the partition from 1947 to 1948.</w:t>
      </w:r>
      <w:r w:rsidR="00A0185B" w:rsidRPr="002F2156">
        <w:rPr>
          <w:rFonts w:ascii="Times New Roman" w:hAnsi="Times New Roman" w:cs="Times New Roman"/>
          <w:sz w:val="24"/>
          <w:szCs w:val="24"/>
        </w:rPr>
        <w:t xml:space="preserve"> The state of Jammu and Kashmir, informally referred to as “Kashmir” in its totality, was originally a sovereign kingdom lodged between Pakistan and India that rejected the new dominion proposed by the British viceroy in conjunction with Mahatma Gandhi. In October of 1947, Pakistani militants entered and occupied the state for one week before the king of Kashmir aske</w:t>
      </w:r>
      <w:r w:rsidR="00A85764" w:rsidRPr="002F2156">
        <w:rPr>
          <w:rFonts w:ascii="Times New Roman" w:hAnsi="Times New Roman" w:cs="Times New Roman"/>
          <w:sz w:val="24"/>
          <w:szCs w:val="24"/>
        </w:rPr>
        <w:t>d former Viceroy and then Governor-General</w:t>
      </w:r>
      <w:r w:rsidR="00A0185B" w:rsidRPr="002F2156">
        <w:rPr>
          <w:rFonts w:ascii="Times New Roman" w:hAnsi="Times New Roman" w:cs="Times New Roman"/>
          <w:sz w:val="24"/>
          <w:szCs w:val="24"/>
        </w:rPr>
        <w:t xml:space="preserve"> Louis Mountba</w:t>
      </w:r>
      <w:r w:rsidR="00A85764" w:rsidRPr="002F2156">
        <w:rPr>
          <w:rFonts w:ascii="Times New Roman" w:hAnsi="Times New Roman" w:cs="Times New Roman"/>
          <w:sz w:val="24"/>
          <w:szCs w:val="24"/>
        </w:rPr>
        <w:t>tten for assistance. Mountbatten agreed</w:t>
      </w:r>
      <w:r w:rsidR="00E162BD">
        <w:rPr>
          <w:rStyle w:val="CommentReference"/>
        </w:rPr>
        <w:commentReference w:id="21"/>
      </w:r>
      <w:r w:rsidR="009B4A9C">
        <w:rPr>
          <w:rStyle w:val="FootnoteReference"/>
          <w:rFonts w:ascii="Times New Roman" w:hAnsi="Times New Roman" w:cs="Times New Roman"/>
          <w:sz w:val="24"/>
          <w:szCs w:val="24"/>
        </w:rPr>
        <w:footnoteReference w:id="5"/>
      </w:r>
      <w:r w:rsidR="007F18F8">
        <w:rPr>
          <w:rFonts w:ascii="Times New Roman" w:hAnsi="Times New Roman" w:cs="Times New Roman"/>
          <w:sz w:val="24"/>
          <w:szCs w:val="24"/>
        </w:rPr>
        <w:t xml:space="preserve"> </w:t>
      </w:r>
      <w:r w:rsidR="00A85764" w:rsidRPr="002F2156">
        <w:rPr>
          <w:rFonts w:ascii="Times New Roman" w:hAnsi="Times New Roman" w:cs="Times New Roman"/>
          <w:sz w:val="24"/>
          <w:szCs w:val="24"/>
        </w:rPr>
        <w:t>to aid the resistance against the Pakistani invaders on the condition that Jammu and Kashmir accede to India. When the king agreed, Indian soldiers were deployed to Kashmir with the orders of preventing further occupation but were unable to expel occupiers from the territory</w:t>
      </w:r>
      <w:r w:rsidR="005A60C0" w:rsidRPr="002F2156">
        <w:rPr>
          <w:rStyle w:val="FootnoteReference"/>
          <w:rFonts w:ascii="Times New Roman" w:hAnsi="Times New Roman" w:cs="Times New Roman"/>
          <w:sz w:val="24"/>
          <w:szCs w:val="24"/>
        </w:rPr>
        <w:footnoteReference w:id="6"/>
      </w:r>
      <w:r w:rsidR="00A85764" w:rsidRPr="002F2156">
        <w:rPr>
          <w:rFonts w:ascii="Times New Roman" w:hAnsi="Times New Roman" w:cs="Times New Roman"/>
          <w:sz w:val="24"/>
          <w:szCs w:val="24"/>
        </w:rPr>
        <w:t xml:space="preserve">. India pled the United Nations to assist with the matter, which resulted in the UN resolution that asked Pakistan to order the occupiers to vacate, which Pakistan refused. </w:t>
      </w:r>
      <w:r w:rsidR="006A0DE5" w:rsidRPr="002F2156">
        <w:rPr>
          <w:rFonts w:ascii="Times New Roman" w:hAnsi="Times New Roman" w:cs="Times New Roman"/>
          <w:sz w:val="24"/>
          <w:szCs w:val="24"/>
        </w:rPr>
        <w:t xml:space="preserve">The “First Kashmir War”, or the Indo-Pakistani War of 1947-1948, was resolved by a ceasefire supervised with the UN that divided the left one-third of Kashmir to Pakistan and the right two-thirds to India. The Shimla Agreement of 1972 renamed this the “Line of Control”. </w:t>
      </w:r>
      <w:r w:rsidR="00E162BD">
        <w:rPr>
          <w:rFonts w:ascii="Times New Roman" w:hAnsi="Times New Roman" w:cs="Times New Roman"/>
          <w:sz w:val="24"/>
          <w:szCs w:val="24"/>
        </w:rPr>
        <w:t xml:space="preserve">While India </w:t>
      </w:r>
      <w:r w:rsidR="006A0DE5" w:rsidRPr="002F2156">
        <w:rPr>
          <w:rFonts w:ascii="Times New Roman" w:hAnsi="Times New Roman" w:cs="Times New Roman"/>
          <w:sz w:val="24"/>
          <w:szCs w:val="24"/>
        </w:rPr>
        <w:t>has officially claimed that the entire Jammu and Kashmir</w:t>
      </w:r>
      <w:r w:rsidR="00E162BD">
        <w:rPr>
          <w:rFonts w:ascii="Times New Roman" w:hAnsi="Times New Roman" w:cs="Times New Roman"/>
          <w:sz w:val="24"/>
          <w:szCs w:val="24"/>
        </w:rPr>
        <w:t xml:space="preserve"> falls inside its territory</w:t>
      </w:r>
      <w:r w:rsidR="006A0DE5" w:rsidRPr="002F2156">
        <w:rPr>
          <w:rFonts w:ascii="Times New Roman" w:hAnsi="Times New Roman" w:cs="Times New Roman"/>
          <w:sz w:val="24"/>
          <w:szCs w:val="24"/>
        </w:rPr>
        <w:t xml:space="preserve">, </w:t>
      </w:r>
      <w:r w:rsidR="00E162BD">
        <w:rPr>
          <w:rFonts w:ascii="Times New Roman" w:hAnsi="Times New Roman" w:cs="Times New Roman"/>
          <w:sz w:val="24"/>
          <w:szCs w:val="24"/>
        </w:rPr>
        <w:t xml:space="preserve">it </w:t>
      </w:r>
      <w:r w:rsidR="006A0DE5" w:rsidRPr="002F2156">
        <w:rPr>
          <w:rFonts w:ascii="Times New Roman" w:hAnsi="Times New Roman" w:cs="Times New Roman"/>
          <w:sz w:val="24"/>
          <w:szCs w:val="24"/>
        </w:rPr>
        <w:t xml:space="preserve">has </w:t>
      </w:r>
      <w:r w:rsidR="00E162BD">
        <w:rPr>
          <w:rFonts w:ascii="Times New Roman" w:hAnsi="Times New Roman" w:cs="Times New Roman"/>
          <w:sz w:val="24"/>
          <w:szCs w:val="24"/>
        </w:rPr>
        <w:t xml:space="preserve">also </w:t>
      </w:r>
      <w:r w:rsidR="006A0DE5" w:rsidRPr="002F2156">
        <w:rPr>
          <w:rFonts w:ascii="Times New Roman" w:hAnsi="Times New Roman" w:cs="Times New Roman"/>
          <w:sz w:val="24"/>
          <w:szCs w:val="24"/>
        </w:rPr>
        <w:t xml:space="preserve">petitioned the United Nations to formally accept the Line of Control as </w:t>
      </w:r>
      <w:r w:rsidR="00E162BD">
        <w:rPr>
          <w:rFonts w:ascii="Times New Roman" w:hAnsi="Times New Roman" w:cs="Times New Roman"/>
          <w:sz w:val="24"/>
          <w:szCs w:val="24"/>
        </w:rPr>
        <w:t>the</w:t>
      </w:r>
      <w:r w:rsidR="006A0DE5" w:rsidRPr="002F2156">
        <w:rPr>
          <w:rFonts w:ascii="Times New Roman" w:hAnsi="Times New Roman" w:cs="Times New Roman"/>
          <w:sz w:val="24"/>
          <w:szCs w:val="24"/>
        </w:rPr>
        <w:t xml:space="preserve"> </w:t>
      </w:r>
      <w:r w:rsidR="006A0DE5" w:rsidRPr="002F2156">
        <w:rPr>
          <w:rFonts w:ascii="Times New Roman" w:hAnsi="Times New Roman" w:cs="Times New Roman"/>
          <w:sz w:val="24"/>
          <w:szCs w:val="24"/>
        </w:rPr>
        <w:lastRenderedPageBreak/>
        <w:t xml:space="preserve">internationally </w:t>
      </w:r>
      <w:r w:rsidR="00E162BD" w:rsidRPr="002F2156">
        <w:rPr>
          <w:rFonts w:ascii="Times New Roman" w:hAnsi="Times New Roman" w:cs="Times New Roman"/>
          <w:sz w:val="24"/>
          <w:szCs w:val="24"/>
        </w:rPr>
        <w:t>recognized</w:t>
      </w:r>
      <w:r w:rsidR="006A0DE5" w:rsidRPr="002F2156">
        <w:rPr>
          <w:rFonts w:ascii="Times New Roman" w:hAnsi="Times New Roman" w:cs="Times New Roman"/>
          <w:sz w:val="24"/>
          <w:szCs w:val="24"/>
        </w:rPr>
        <w:t xml:space="preserve"> border.</w:t>
      </w:r>
      <w:r w:rsidR="00261095" w:rsidRPr="002F2156">
        <w:rPr>
          <w:rFonts w:ascii="Times New Roman" w:hAnsi="Times New Roman" w:cs="Times New Roman"/>
          <w:sz w:val="24"/>
          <w:szCs w:val="24"/>
        </w:rPr>
        <w:t xml:space="preserve"> </w:t>
      </w:r>
      <w:r w:rsidR="006A0DE5" w:rsidRPr="002F2156">
        <w:rPr>
          <w:rFonts w:ascii="Times New Roman" w:hAnsi="Times New Roman" w:cs="Times New Roman"/>
          <w:sz w:val="24"/>
          <w:szCs w:val="24"/>
        </w:rPr>
        <w:t>Pakistan has continuously refused to accept this border, and has insisted that Kashmir have its own referendum on whether it identifies with India or Pakistan</w:t>
      </w:r>
      <w:r w:rsidR="00E162BD">
        <w:rPr>
          <w:rFonts w:ascii="Times New Roman" w:hAnsi="Times New Roman" w:cs="Times New Roman"/>
          <w:sz w:val="24"/>
          <w:szCs w:val="24"/>
        </w:rPr>
        <w:t>. Pakistan</w:t>
      </w:r>
      <w:r w:rsidR="006A0DE5" w:rsidRPr="002F2156">
        <w:rPr>
          <w:rFonts w:ascii="Times New Roman" w:hAnsi="Times New Roman" w:cs="Times New Roman"/>
          <w:sz w:val="24"/>
          <w:szCs w:val="24"/>
        </w:rPr>
        <w:t xml:space="preserve"> </w:t>
      </w:r>
      <w:r w:rsidR="00E162BD">
        <w:rPr>
          <w:rFonts w:ascii="Times New Roman" w:hAnsi="Times New Roman" w:cs="Times New Roman"/>
          <w:sz w:val="24"/>
          <w:szCs w:val="24"/>
        </w:rPr>
        <w:t>c</w:t>
      </w:r>
      <w:r w:rsidR="006A0DE5" w:rsidRPr="002F2156">
        <w:rPr>
          <w:rFonts w:ascii="Times New Roman" w:hAnsi="Times New Roman" w:cs="Times New Roman"/>
          <w:sz w:val="24"/>
          <w:szCs w:val="24"/>
        </w:rPr>
        <w:t>laims that Indian occupation of Kashmir isolates the Muslim majority. It also claims that such a border would fail the native Kashmiris, who have been fighting for independence since 1989.</w:t>
      </w:r>
      <w:r w:rsidR="00734FD7" w:rsidRPr="002F2156">
        <w:rPr>
          <w:rFonts w:ascii="Times New Roman" w:hAnsi="Times New Roman" w:cs="Times New Roman"/>
          <w:sz w:val="24"/>
          <w:szCs w:val="24"/>
        </w:rPr>
        <w:t xml:space="preserve"> Pakistan has also </w:t>
      </w:r>
      <w:r w:rsidR="00481580">
        <w:rPr>
          <w:rFonts w:ascii="Times New Roman" w:hAnsi="Times New Roman" w:cs="Times New Roman"/>
          <w:sz w:val="24"/>
          <w:szCs w:val="24"/>
        </w:rPr>
        <w:t>suggested</w:t>
      </w:r>
      <w:r w:rsidR="00481580" w:rsidRPr="002F2156">
        <w:rPr>
          <w:rFonts w:ascii="Times New Roman" w:hAnsi="Times New Roman" w:cs="Times New Roman"/>
          <w:sz w:val="24"/>
          <w:szCs w:val="24"/>
        </w:rPr>
        <w:t xml:space="preserve"> </w:t>
      </w:r>
      <w:r w:rsidR="00734FD7" w:rsidRPr="002F2156">
        <w:rPr>
          <w:rFonts w:ascii="Times New Roman" w:hAnsi="Times New Roman" w:cs="Times New Roman"/>
          <w:sz w:val="24"/>
          <w:szCs w:val="24"/>
        </w:rPr>
        <w:t xml:space="preserve">that India could control Pakistani irrigation and water supply, since the Indus River Basin forms in the Indian-controlled Kashmir, and could cripple Pakistani agrarian economy. While this was officially settled in the 1960 Indus Waters Treaty, this has remained a sticking point for Pakistani claims for annexation and independence. Currently, India controls the Jammu region, the Kashmir valley, </w:t>
      </w:r>
      <w:proofErr w:type="spellStart"/>
      <w:r w:rsidR="00734FD7" w:rsidRPr="002F2156">
        <w:rPr>
          <w:rFonts w:ascii="Times New Roman" w:hAnsi="Times New Roman" w:cs="Times New Roman"/>
          <w:sz w:val="24"/>
          <w:szCs w:val="24"/>
        </w:rPr>
        <w:t>Ladakh</w:t>
      </w:r>
      <w:proofErr w:type="spellEnd"/>
      <w:r w:rsidR="00734FD7" w:rsidRPr="002F2156">
        <w:rPr>
          <w:rFonts w:ascii="Times New Roman" w:hAnsi="Times New Roman" w:cs="Times New Roman"/>
          <w:sz w:val="24"/>
          <w:szCs w:val="24"/>
        </w:rPr>
        <w:t xml:space="preserve">, and the </w:t>
      </w:r>
      <w:proofErr w:type="spellStart"/>
      <w:r w:rsidR="00734FD7" w:rsidRPr="002F2156">
        <w:rPr>
          <w:rFonts w:ascii="Times New Roman" w:hAnsi="Times New Roman" w:cs="Times New Roman"/>
          <w:sz w:val="24"/>
          <w:szCs w:val="24"/>
        </w:rPr>
        <w:t>Siachen</w:t>
      </w:r>
      <w:proofErr w:type="spellEnd"/>
      <w:r w:rsidR="00734FD7" w:rsidRPr="002F2156">
        <w:rPr>
          <w:rFonts w:ascii="Times New Roman" w:hAnsi="Times New Roman" w:cs="Times New Roman"/>
          <w:sz w:val="24"/>
          <w:szCs w:val="24"/>
        </w:rPr>
        <w:t xml:space="preserve"> Glacier; which Pakistan refers to as Indian-occupied Kashmir. Pakistan controls the “Northern Areas”, Azad Jammu and Kashmir, and the valley below the </w:t>
      </w:r>
      <w:proofErr w:type="spellStart"/>
      <w:r w:rsidR="00734FD7" w:rsidRPr="002F2156">
        <w:rPr>
          <w:rFonts w:ascii="Times New Roman" w:hAnsi="Times New Roman" w:cs="Times New Roman"/>
          <w:sz w:val="24"/>
          <w:szCs w:val="24"/>
        </w:rPr>
        <w:t>Siachen</w:t>
      </w:r>
      <w:proofErr w:type="spellEnd"/>
      <w:r w:rsidR="00734FD7" w:rsidRPr="002F2156">
        <w:rPr>
          <w:rFonts w:ascii="Times New Roman" w:hAnsi="Times New Roman" w:cs="Times New Roman"/>
          <w:sz w:val="24"/>
          <w:szCs w:val="24"/>
        </w:rPr>
        <w:t xml:space="preserve"> Glacier; India refers to this as Pakistan-occupied Kashmir. China also controls a small region called Aksai Chin and a territory received from Pakistan through the Trans-Karakoram Trace in 1963, which India disputes. Effectively, India and Pakistan control 43% and 37% of Kashmir, respectively. Despite the several treaties regarding the border of Kashmir, both India and Pakistan have made it illegal for maps to exclude Kashmir as their respective territories. </w:t>
      </w:r>
      <w:r w:rsidR="00354AF9" w:rsidRPr="002F2156">
        <w:rPr>
          <w:rFonts w:ascii="Times New Roman" w:hAnsi="Times New Roman" w:cs="Times New Roman"/>
          <w:sz w:val="24"/>
          <w:szCs w:val="24"/>
        </w:rPr>
        <w:t>Pakistan has claimed at the OIC and the UN that India has committed human rights abuses in Kashmir and has fought for Pakistani annexation or independence</w:t>
      </w:r>
      <w:r w:rsidR="005A60C0" w:rsidRPr="002F2156">
        <w:rPr>
          <w:rStyle w:val="FootnoteReference"/>
          <w:rFonts w:ascii="Times New Roman" w:hAnsi="Times New Roman" w:cs="Times New Roman"/>
          <w:sz w:val="24"/>
          <w:szCs w:val="24"/>
        </w:rPr>
        <w:footnoteReference w:id="7"/>
      </w:r>
      <w:r w:rsidR="00354AF9" w:rsidRPr="002F2156">
        <w:rPr>
          <w:rFonts w:ascii="Times New Roman" w:hAnsi="Times New Roman" w:cs="Times New Roman"/>
          <w:sz w:val="24"/>
          <w:szCs w:val="24"/>
        </w:rPr>
        <w:t>.</w:t>
      </w:r>
    </w:p>
    <w:p w14:paraId="31338CB5" w14:textId="47ED3CAB" w:rsidR="00890200" w:rsidRPr="002F2156" w:rsidDel="007F18F8" w:rsidRDefault="00354AF9" w:rsidP="003952C0">
      <w:pPr>
        <w:spacing w:after="0" w:line="276" w:lineRule="auto"/>
        <w:rPr>
          <w:del w:id="29" w:author="Karan Jacob" w:date="2017-10-28T13:32:00Z"/>
          <w:rFonts w:ascii="Times New Roman" w:hAnsi="Times New Roman" w:cs="Times New Roman"/>
          <w:sz w:val="24"/>
          <w:szCs w:val="24"/>
        </w:rPr>
      </w:pPr>
      <w:del w:id="30" w:author="Karan Jacob" w:date="2017-10-28T13:32:00Z">
        <w:r w:rsidRPr="002F2156" w:rsidDel="007F18F8">
          <w:rPr>
            <w:rFonts w:ascii="Times New Roman" w:hAnsi="Times New Roman" w:cs="Times New Roman"/>
            <w:sz w:val="24"/>
            <w:szCs w:val="24"/>
          </w:rPr>
          <w:delText xml:space="preserve"> </w:delText>
        </w:r>
      </w:del>
    </w:p>
    <w:p w14:paraId="0BDE551C" w14:textId="77777777" w:rsidR="00F85DBA" w:rsidRPr="002F2156" w:rsidRDefault="00F85DBA" w:rsidP="007F18F8">
      <w:pPr>
        <w:spacing w:after="0" w:line="276" w:lineRule="auto"/>
        <w:rPr>
          <w:rFonts w:ascii="Times New Roman" w:hAnsi="Times New Roman" w:cs="Times New Roman"/>
          <w:sz w:val="24"/>
          <w:szCs w:val="24"/>
        </w:rPr>
      </w:pPr>
    </w:p>
    <w:p w14:paraId="6B73C72B" w14:textId="77777777" w:rsidR="002C21BB" w:rsidRPr="002F2156" w:rsidRDefault="002C21BB" w:rsidP="007F18F8">
      <w:pPr>
        <w:spacing w:after="0" w:line="276" w:lineRule="auto"/>
        <w:rPr>
          <w:rFonts w:ascii="Times New Roman" w:hAnsi="Times New Roman" w:cs="Times New Roman"/>
          <w:i/>
          <w:sz w:val="24"/>
          <w:szCs w:val="24"/>
        </w:rPr>
      </w:pPr>
      <w:r w:rsidRPr="002F2156">
        <w:rPr>
          <w:rFonts w:ascii="Times New Roman" w:hAnsi="Times New Roman" w:cs="Times New Roman"/>
          <w:i/>
          <w:sz w:val="24"/>
          <w:szCs w:val="24"/>
        </w:rPr>
        <w:t xml:space="preserve">The Modi Administration </w:t>
      </w:r>
      <w:r w:rsidR="00F60152" w:rsidRPr="002F2156">
        <w:rPr>
          <w:rFonts w:ascii="Times New Roman" w:hAnsi="Times New Roman" w:cs="Times New Roman"/>
          <w:i/>
          <w:sz w:val="24"/>
          <w:szCs w:val="24"/>
        </w:rPr>
        <w:t>and Hindi-Muslim Riots</w:t>
      </w:r>
    </w:p>
    <w:p w14:paraId="53ACBF12" w14:textId="78EA4C76" w:rsidR="00F60152" w:rsidRPr="002F2156" w:rsidRDefault="00DE09CC" w:rsidP="003952C0">
      <w:pPr>
        <w:spacing w:after="0" w:line="276" w:lineRule="auto"/>
        <w:rPr>
          <w:rFonts w:ascii="Times New Roman" w:hAnsi="Times New Roman" w:cs="Times New Roman"/>
          <w:bCs/>
          <w:sz w:val="24"/>
          <w:szCs w:val="24"/>
        </w:rPr>
      </w:pPr>
      <w:r w:rsidRPr="002F2156">
        <w:rPr>
          <w:rFonts w:ascii="Times New Roman" w:hAnsi="Times New Roman" w:cs="Times New Roman"/>
          <w:sz w:val="24"/>
          <w:szCs w:val="24"/>
        </w:rPr>
        <w:tab/>
      </w:r>
      <w:r w:rsidR="00F60152" w:rsidRPr="002F2156">
        <w:rPr>
          <w:rFonts w:ascii="Times New Roman" w:hAnsi="Times New Roman" w:cs="Times New Roman"/>
          <w:bCs/>
          <w:sz w:val="24"/>
          <w:szCs w:val="24"/>
        </w:rPr>
        <w:t xml:space="preserve"> In February of 2002, a train carrying several hundred Hindu pilgrims was torched, killing sixty Hindus. </w:t>
      </w:r>
      <w:r w:rsidR="00783815" w:rsidRPr="002F2156">
        <w:rPr>
          <w:rFonts w:ascii="Times New Roman" w:hAnsi="Times New Roman" w:cs="Times New Roman"/>
          <w:bCs/>
          <w:sz w:val="24"/>
          <w:szCs w:val="24"/>
        </w:rPr>
        <w:t xml:space="preserve">At the time Chief Minister, Modi announced that it was a premeditated and international attack on Hindus by the Muslim community. The following day, the Hindu majority party called for a riot through the entire state, and was following by anti-Muslim violence. In response to the violence, the state government ordered a curfew with shoot-on-sight orders enforced by the army in twenty-six cities. </w:t>
      </w:r>
      <w:r w:rsidR="002009E2" w:rsidRPr="002F2156">
        <w:rPr>
          <w:rFonts w:ascii="Times New Roman" w:hAnsi="Times New Roman" w:cs="Times New Roman"/>
          <w:bCs/>
          <w:sz w:val="24"/>
          <w:szCs w:val="24"/>
        </w:rPr>
        <w:t>The official government count stated that 790 Muslims and 254 Hindus were killed, but independent estimates claim that 2,000 were killed, and 150,000 people were forced into refugee camps</w:t>
      </w:r>
      <w:r w:rsidR="005A60C0" w:rsidRPr="002F2156">
        <w:rPr>
          <w:rStyle w:val="FootnoteReference"/>
          <w:rFonts w:ascii="Times New Roman" w:hAnsi="Times New Roman" w:cs="Times New Roman"/>
          <w:bCs/>
          <w:sz w:val="24"/>
          <w:szCs w:val="24"/>
        </w:rPr>
        <w:footnoteReference w:id="8"/>
      </w:r>
      <w:r w:rsidR="002009E2" w:rsidRPr="002F2156">
        <w:rPr>
          <w:rFonts w:ascii="Times New Roman" w:hAnsi="Times New Roman" w:cs="Times New Roman"/>
          <w:bCs/>
          <w:sz w:val="24"/>
          <w:szCs w:val="24"/>
        </w:rPr>
        <w:t xml:space="preserve">. The state government faced resistance in the Supreme Court when it was announced that compensation for Muslims was only half that of Hindus. In 2008, the Supreme Court opened a special investigation team to investigate the state of </w:t>
      </w:r>
      <w:proofErr w:type="spellStart"/>
      <w:r w:rsidR="002009E2" w:rsidRPr="002F2156">
        <w:rPr>
          <w:rFonts w:ascii="Times New Roman" w:hAnsi="Times New Roman" w:cs="Times New Roman"/>
          <w:bCs/>
          <w:sz w:val="24"/>
          <w:szCs w:val="24"/>
        </w:rPr>
        <w:t>Gujurat</w:t>
      </w:r>
      <w:proofErr w:type="spellEnd"/>
      <w:r w:rsidR="002009E2" w:rsidRPr="002F2156">
        <w:rPr>
          <w:rFonts w:ascii="Times New Roman" w:hAnsi="Times New Roman" w:cs="Times New Roman"/>
          <w:bCs/>
          <w:sz w:val="24"/>
          <w:szCs w:val="24"/>
        </w:rPr>
        <w:t xml:space="preserve"> and Modi’s complicity in the events that occurred. Several lawsuits claimed that the Modi administration and the BJP covered up abuses of power and crimes against humanity by instructing rioters and police towards Muslim properties and allowed the rape and murder of Muslims in refugee camps. Scrutiny increased when Modi’s Minister of State Maya </w:t>
      </w:r>
      <w:proofErr w:type="spellStart"/>
      <w:r w:rsidR="002009E2" w:rsidRPr="002F2156">
        <w:rPr>
          <w:rFonts w:ascii="Times New Roman" w:hAnsi="Times New Roman" w:cs="Times New Roman"/>
          <w:bCs/>
          <w:sz w:val="24"/>
          <w:szCs w:val="24"/>
        </w:rPr>
        <w:t>Kodnani</w:t>
      </w:r>
      <w:proofErr w:type="spellEnd"/>
      <w:r w:rsidR="002009E2" w:rsidRPr="002F2156">
        <w:rPr>
          <w:rFonts w:ascii="Times New Roman" w:hAnsi="Times New Roman" w:cs="Times New Roman"/>
          <w:bCs/>
          <w:sz w:val="24"/>
          <w:szCs w:val="24"/>
        </w:rPr>
        <w:t xml:space="preserve"> </w:t>
      </w:r>
      <w:r w:rsidR="002009E2" w:rsidRPr="002F2156">
        <w:rPr>
          <w:rFonts w:ascii="Times New Roman" w:hAnsi="Times New Roman" w:cs="Times New Roman"/>
          <w:bCs/>
          <w:sz w:val="24"/>
          <w:szCs w:val="24"/>
        </w:rPr>
        <w:lastRenderedPageBreak/>
        <w:t xml:space="preserve">was convicted for her participation in one of the massacres that took place in the riots; Modi’s administration initially claimed that they would seek the death penalty for </w:t>
      </w:r>
      <w:proofErr w:type="spellStart"/>
      <w:r w:rsidR="002009E2" w:rsidRPr="002F2156">
        <w:rPr>
          <w:rFonts w:ascii="Times New Roman" w:hAnsi="Times New Roman" w:cs="Times New Roman"/>
          <w:bCs/>
          <w:sz w:val="24"/>
          <w:szCs w:val="24"/>
        </w:rPr>
        <w:t>Kodnani</w:t>
      </w:r>
      <w:proofErr w:type="spellEnd"/>
      <w:r w:rsidR="002009E2" w:rsidRPr="002F2156">
        <w:rPr>
          <w:rFonts w:ascii="Times New Roman" w:hAnsi="Times New Roman" w:cs="Times New Roman"/>
          <w:bCs/>
          <w:sz w:val="24"/>
          <w:szCs w:val="24"/>
        </w:rPr>
        <w:t>, but reversed that decision in 2013. The special investigation team concluded that Modi was not complicit in the riots,</w:t>
      </w:r>
      <w:r w:rsidR="009038DE" w:rsidRPr="002F2156">
        <w:rPr>
          <w:rFonts w:ascii="Times New Roman" w:hAnsi="Times New Roman" w:cs="Times New Roman"/>
          <w:bCs/>
          <w:sz w:val="24"/>
          <w:szCs w:val="24"/>
        </w:rPr>
        <w:t xml:space="preserve"> The Supreme Court upheld that decision several times following </w:t>
      </w:r>
      <w:r w:rsidR="003952C0" w:rsidRPr="002F2156">
        <w:rPr>
          <w:rFonts w:ascii="Times New Roman" w:hAnsi="Times New Roman" w:cs="Times New Roman"/>
          <w:bCs/>
          <w:sz w:val="24"/>
          <w:szCs w:val="24"/>
        </w:rPr>
        <w:t>countersuits. Following</w:t>
      </w:r>
      <w:r w:rsidR="009038DE" w:rsidRPr="002F2156">
        <w:rPr>
          <w:rFonts w:ascii="Times New Roman" w:hAnsi="Times New Roman" w:cs="Times New Roman"/>
          <w:bCs/>
          <w:sz w:val="24"/>
          <w:szCs w:val="24"/>
        </w:rPr>
        <w:t xml:space="preserve"> his election to Prime Minister</w:t>
      </w:r>
      <w:r w:rsidR="005A60C0" w:rsidRPr="002F2156">
        <w:rPr>
          <w:rStyle w:val="FootnoteReference"/>
          <w:rFonts w:ascii="Times New Roman" w:hAnsi="Times New Roman" w:cs="Times New Roman"/>
          <w:bCs/>
          <w:sz w:val="24"/>
          <w:szCs w:val="24"/>
        </w:rPr>
        <w:footnoteReference w:id="9"/>
      </w:r>
      <w:r w:rsidR="009038DE" w:rsidRPr="002F2156">
        <w:rPr>
          <w:rFonts w:ascii="Times New Roman" w:hAnsi="Times New Roman" w:cs="Times New Roman"/>
          <w:bCs/>
          <w:sz w:val="24"/>
          <w:szCs w:val="24"/>
        </w:rPr>
        <w:t xml:space="preserve">, Modi’s right-wing agenda that </w:t>
      </w:r>
      <w:r w:rsidR="00BA049B" w:rsidRPr="002F2156">
        <w:rPr>
          <w:rFonts w:ascii="Times New Roman" w:hAnsi="Times New Roman" w:cs="Times New Roman"/>
          <w:bCs/>
          <w:sz w:val="24"/>
          <w:szCs w:val="24"/>
        </w:rPr>
        <w:t>prioritize</w:t>
      </w:r>
      <w:r w:rsidR="00BA049B">
        <w:rPr>
          <w:rFonts w:ascii="Times New Roman" w:hAnsi="Times New Roman" w:cs="Times New Roman"/>
          <w:bCs/>
          <w:sz w:val="24"/>
          <w:szCs w:val="24"/>
        </w:rPr>
        <w:t>s</w:t>
      </w:r>
      <w:r w:rsidR="009038DE" w:rsidRPr="002F2156">
        <w:rPr>
          <w:rFonts w:ascii="Times New Roman" w:hAnsi="Times New Roman" w:cs="Times New Roman"/>
          <w:bCs/>
          <w:sz w:val="24"/>
          <w:szCs w:val="24"/>
        </w:rPr>
        <w:t xml:space="preserve"> Hindu nationalism has been </w:t>
      </w:r>
      <w:r w:rsidR="00BA049B" w:rsidRPr="002F2156">
        <w:rPr>
          <w:rFonts w:ascii="Times New Roman" w:hAnsi="Times New Roman" w:cs="Times New Roman"/>
          <w:bCs/>
          <w:sz w:val="24"/>
          <w:szCs w:val="24"/>
        </w:rPr>
        <w:t>criticized</w:t>
      </w:r>
      <w:r w:rsidR="009038DE" w:rsidRPr="002F2156">
        <w:rPr>
          <w:rFonts w:ascii="Times New Roman" w:hAnsi="Times New Roman" w:cs="Times New Roman"/>
          <w:bCs/>
          <w:sz w:val="24"/>
          <w:szCs w:val="24"/>
        </w:rPr>
        <w:t xml:space="preserve"> as internationally alienating Muslims, such as with the “beef ban” that has allowed police to detain and arrest Muslims who purchase or consume beef. It should be noted that this beef ban has mainly had success in Northern India where the populations are entirely or majority Hindu, but has been less successful or wholly unenforced in cities in Southern India, where there is a more even distribution of Hindus, Muslims, and Christians. </w:t>
      </w:r>
      <w:r w:rsidR="00DB1A17" w:rsidRPr="002F2156">
        <w:rPr>
          <w:rFonts w:ascii="Times New Roman" w:hAnsi="Times New Roman" w:cs="Times New Roman"/>
          <w:bCs/>
          <w:sz w:val="24"/>
          <w:szCs w:val="24"/>
        </w:rPr>
        <w:t>Nevertheless, many international scholars and analysts have accused Modi of allowing a pogrom and sponsoring state-terrorism.</w:t>
      </w:r>
    </w:p>
    <w:p w14:paraId="252AF885" w14:textId="77777777" w:rsidR="00DE09CC" w:rsidRPr="002F2156" w:rsidRDefault="00DE09CC">
      <w:pPr>
        <w:spacing w:after="0" w:line="276" w:lineRule="auto"/>
        <w:rPr>
          <w:rFonts w:ascii="Times New Roman" w:hAnsi="Times New Roman" w:cs="Times New Roman"/>
          <w:i/>
          <w:sz w:val="24"/>
          <w:szCs w:val="24"/>
        </w:rPr>
        <w:pPrChange w:id="33" w:author="Karan Jacob" w:date="2017-10-28T12:41:00Z">
          <w:pPr>
            <w:spacing w:after="0" w:line="276" w:lineRule="auto"/>
            <w:jc w:val="both"/>
          </w:pPr>
        </w:pPrChange>
      </w:pPr>
    </w:p>
    <w:p w14:paraId="7C8CDE21" w14:textId="77777777" w:rsidR="002C21BB" w:rsidRPr="002F2156" w:rsidRDefault="00DE09CC">
      <w:pPr>
        <w:spacing w:after="0" w:line="276" w:lineRule="auto"/>
        <w:rPr>
          <w:rFonts w:ascii="Times New Roman" w:hAnsi="Times New Roman" w:cs="Times New Roman"/>
          <w:i/>
          <w:sz w:val="24"/>
          <w:szCs w:val="24"/>
        </w:rPr>
        <w:pPrChange w:id="34" w:author="Karan Jacob" w:date="2017-10-28T12:41:00Z">
          <w:pPr>
            <w:spacing w:after="0" w:line="276" w:lineRule="auto"/>
            <w:jc w:val="both"/>
          </w:pPr>
        </w:pPrChange>
      </w:pPr>
      <w:r w:rsidRPr="002F2156">
        <w:rPr>
          <w:rFonts w:ascii="Times New Roman" w:hAnsi="Times New Roman" w:cs="Times New Roman"/>
          <w:i/>
          <w:sz w:val="24"/>
          <w:szCs w:val="24"/>
        </w:rPr>
        <w:t>Indo</w:t>
      </w:r>
      <w:r w:rsidR="002C21BB" w:rsidRPr="002F2156">
        <w:rPr>
          <w:rFonts w:ascii="Times New Roman" w:hAnsi="Times New Roman" w:cs="Times New Roman"/>
          <w:i/>
          <w:sz w:val="24"/>
          <w:szCs w:val="24"/>
        </w:rPr>
        <w:t xml:space="preserve">-African Relations </w:t>
      </w:r>
    </w:p>
    <w:p w14:paraId="433293B2" w14:textId="753376D1" w:rsidR="002C21BB" w:rsidRPr="002F2156" w:rsidRDefault="00BE5552" w:rsidP="003952C0">
      <w:pPr>
        <w:spacing w:after="0" w:line="276" w:lineRule="auto"/>
        <w:ind w:firstLine="720"/>
        <w:rPr>
          <w:rFonts w:ascii="Times New Roman" w:hAnsi="Times New Roman" w:cs="Times New Roman"/>
          <w:sz w:val="24"/>
          <w:szCs w:val="24"/>
        </w:rPr>
      </w:pPr>
      <w:r w:rsidRPr="002F2156">
        <w:rPr>
          <w:rFonts w:ascii="Times New Roman" w:hAnsi="Times New Roman" w:cs="Times New Roman"/>
          <w:sz w:val="24"/>
          <w:szCs w:val="24"/>
        </w:rPr>
        <w:t xml:space="preserve">Historically, African and India have enjoyed </w:t>
      </w:r>
      <w:r w:rsidR="00C22628" w:rsidRPr="002F2156">
        <w:rPr>
          <w:rFonts w:ascii="Times New Roman" w:hAnsi="Times New Roman" w:cs="Times New Roman"/>
          <w:sz w:val="24"/>
          <w:szCs w:val="24"/>
        </w:rPr>
        <w:t xml:space="preserve">a beneficial political, economic, and social relationships. Under the British mandate, Indian port cities, such as Mumbai, were centers for ivory </w:t>
      </w:r>
      <w:r w:rsidR="00B42A7F" w:rsidRPr="002F2156">
        <w:rPr>
          <w:rFonts w:ascii="Times New Roman" w:hAnsi="Times New Roman" w:cs="Times New Roman"/>
          <w:sz w:val="24"/>
          <w:szCs w:val="24"/>
        </w:rPr>
        <w:t xml:space="preserve">trade. India and various African nations found political unity in the </w:t>
      </w:r>
      <w:r w:rsidR="00BA049B" w:rsidRPr="002F2156">
        <w:rPr>
          <w:rFonts w:ascii="Times New Roman" w:hAnsi="Times New Roman" w:cs="Times New Roman"/>
          <w:sz w:val="24"/>
          <w:szCs w:val="24"/>
        </w:rPr>
        <w:t>decolonization</w:t>
      </w:r>
      <w:r w:rsidR="00B42A7F" w:rsidRPr="002F2156">
        <w:rPr>
          <w:rFonts w:ascii="Times New Roman" w:hAnsi="Times New Roman" w:cs="Times New Roman"/>
          <w:sz w:val="24"/>
          <w:szCs w:val="24"/>
        </w:rPr>
        <w:t xml:space="preserve"> mov</w:t>
      </w:r>
      <w:r w:rsidR="00271422" w:rsidRPr="002F2156">
        <w:rPr>
          <w:rFonts w:ascii="Times New Roman" w:hAnsi="Times New Roman" w:cs="Times New Roman"/>
          <w:sz w:val="24"/>
          <w:szCs w:val="24"/>
        </w:rPr>
        <w:t>ement, which began with Mahatma Gandhi’s stay in South Africa. After Indian independence, India became heavily invested in Africa</w:t>
      </w:r>
      <w:ins w:id="35" w:author="Karan Jacob" w:date="2017-10-28T13:41:00Z">
        <w:r w:rsidR="00DE7B93">
          <w:rPr>
            <w:rStyle w:val="FootnoteReference"/>
            <w:rFonts w:ascii="Times New Roman" w:hAnsi="Times New Roman" w:cs="Times New Roman"/>
            <w:sz w:val="24"/>
            <w:szCs w:val="24"/>
          </w:rPr>
          <w:footnoteReference w:id="10"/>
        </w:r>
      </w:ins>
      <w:r w:rsidR="00271422" w:rsidRPr="002F2156">
        <w:rPr>
          <w:rFonts w:ascii="Times New Roman" w:hAnsi="Times New Roman" w:cs="Times New Roman"/>
          <w:sz w:val="24"/>
          <w:szCs w:val="24"/>
        </w:rPr>
        <w:t xml:space="preserve">, socially as a part of </w:t>
      </w:r>
      <w:r w:rsidR="007F2D16" w:rsidRPr="002F2156">
        <w:rPr>
          <w:rFonts w:ascii="Times New Roman" w:hAnsi="Times New Roman" w:cs="Times New Roman"/>
          <w:sz w:val="24"/>
          <w:szCs w:val="24"/>
        </w:rPr>
        <w:t xml:space="preserve">the non-alignment movement, and economically as the Indian government and Indian-owned businesses invested and expanded to African countries. During the Cold War, many Eastern African countries had economies largely focused on Indian businesses and imports. Relations between India and African countries briefly suffered </w:t>
      </w:r>
      <w:proofErr w:type="gramStart"/>
      <w:r w:rsidR="007F2D16" w:rsidRPr="002F2156">
        <w:rPr>
          <w:rFonts w:ascii="Times New Roman" w:hAnsi="Times New Roman" w:cs="Times New Roman"/>
          <w:sz w:val="24"/>
          <w:szCs w:val="24"/>
        </w:rPr>
        <w:t>as a result of</w:t>
      </w:r>
      <w:proofErr w:type="gramEnd"/>
      <w:r w:rsidR="007F2D16" w:rsidRPr="002F2156">
        <w:rPr>
          <w:rFonts w:ascii="Times New Roman" w:hAnsi="Times New Roman" w:cs="Times New Roman"/>
          <w:sz w:val="24"/>
          <w:szCs w:val="24"/>
        </w:rPr>
        <w:t xml:space="preserve"> </w:t>
      </w:r>
      <w:r w:rsidR="003952C0" w:rsidRPr="002F2156">
        <w:rPr>
          <w:rFonts w:ascii="Times New Roman" w:hAnsi="Times New Roman" w:cs="Times New Roman"/>
          <w:sz w:val="24"/>
          <w:szCs w:val="24"/>
        </w:rPr>
        <w:t>destabilized</w:t>
      </w:r>
      <w:r w:rsidR="007F2D16" w:rsidRPr="002F2156">
        <w:rPr>
          <w:rFonts w:ascii="Times New Roman" w:hAnsi="Times New Roman" w:cs="Times New Roman"/>
          <w:sz w:val="24"/>
          <w:szCs w:val="24"/>
        </w:rPr>
        <w:t xml:space="preserve"> African governments and inward-focused domestic Indian policy. An example of such is the reformation of Uganda under Idi Amin Dada, whose decision to </w:t>
      </w:r>
      <w:r w:rsidR="003952C0" w:rsidRPr="002F2156">
        <w:rPr>
          <w:rFonts w:ascii="Times New Roman" w:hAnsi="Times New Roman" w:cs="Times New Roman"/>
          <w:sz w:val="24"/>
          <w:szCs w:val="24"/>
        </w:rPr>
        <w:t>nationalize</w:t>
      </w:r>
      <w:r w:rsidR="007F2D16" w:rsidRPr="002F2156">
        <w:rPr>
          <w:rFonts w:ascii="Times New Roman" w:hAnsi="Times New Roman" w:cs="Times New Roman"/>
          <w:sz w:val="24"/>
          <w:szCs w:val="24"/>
        </w:rPr>
        <w:t xml:space="preserve"> all Uga</w:t>
      </w:r>
      <w:r w:rsidR="006A0DE5" w:rsidRPr="002F2156">
        <w:rPr>
          <w:rFonts w:ascii="Times New Roman" w:hAnsi="Times New Roman" w:cs="Times New Roman"/>
          <w:sz w:val="24"/>
          <w:szCs w:val="24"/>
        </w:rPr>
        <w:t>ndan business by seiz</w:t>
      </w:r>
      <w:r w:rsidR="007F2D16" w:rsidRPr="002F2156">
        <w:rPr>
          <w:rFonts w:ascii="Times New Roman" w:hAnsi="Times New Roman" w:cs="Times New Roman"/>
          <w:sz w:val="24"/>
          <w:szCs w:val="24"/>
        </w:rPr>
        <w:t xml:space="preserve">ing Indian-owned or operated firms and giving control to native Ugandans caused the collapse of the national economy from 1971-1979. In the twenty-first century, </w:t>
      </w:r>
      <w:r w:rsidR="00FB7A5B" w:rsidRPr="002F2156">
        <w:rPr>
          <w:rFonts w:ascii="Times New Roman" w:hAnsi="Times New Roman" w:cs="Times New Roman"/>
          <w:sz w:val="24"/>
          <w:szCs w:val="24"/>
        </w:rPr>
        <w:t xml:space="preserve">Africa has become </w:t>
      </w:r>
      <w:r w:rsidR="00DE09CC" w:rsidRPr="002F2156">
        <w:rPr>
          <w:rFonts w:ascii="Times New Roman" w:hAnsi="Times New Roman" w:cs="Times New Roman"/>
          <w:sz w:val="24"/>
          <w:szCs w:val="24"/>
        </w:rPr>
        <w:t>India’s sixth largest trading partner, and India is Africa’s fourth largest trading partner. As of 2015, trade between Africa and India totaled $90 billion USD. In the last decade, private Indian firms have looked to expand in Eastern Africa, including Airtel. The Indian government has also allocated $5.4 billion USD in loans to developing infrastructure for African nations</w:t>
      </w:r>
      <w:commentRangeStart w:id="41"/>
      <w:r w:rsidR="005A60C0" w:rsidRPr="002F2156">
        <w:rPr>
          <w:rStyle w:val="FootnoteReference"/>
          <w:rFonts w:ascii="Times New Roman" w:hAnsi="Times New Roman" w:cs="Times New Roman"/>
          <w:sz w:val="24"/>
          <w:szCs w:val="24"/>
        </w:rPr>
        <w:footnoteReference w:id="11"/>
      </w:r>
      <w:commentRangeEnd w:id="41"/>
      <w:r w:rsidR="00BA049B">
        <w:rPr>
          <w:rStyle w:val="CommentReference"/>
        </w:rPr>
        <w:commentReference w:id="41"/>
      </w:r>
      <w:r w:rsidR="00DE09CC" w:rsidRPr="002F2156">
        <w:rPr>
          <w:rFonts w:ascii="Times New Roman" w:hAnsi="Times New Roman" w:cs="Times New Roman"/>
          <w:sz w:val="24"/>
          <w:szCs w:val="24"/>
        </w:rPr>
        <w:t xml:space="preserve">. Socially, many Indians have </w:t>
      </w:r>
      <w:r w:rsidR="00DE09CC" w:rsidRPr="002F2156">
        <w:rPr>
          <w:rFonts w:ascii="Times New Roman" w:hAnsi="Times New Roman" w:cs="Times New Roman"/>
          <w:sz w:val="24"/>
          <w:szCs w:val="24"/>
        </w:rPr>
        <w:lastRenderedPageBreak/>
        <w:t xml:space="preserve">immigrated to East Africa, and around 40,000 Africans live in India, but concerns of racial discrimination against Africans in India have come to light. </w:t>
      </w:r>
    </w:p>
    <w:p w14:paraId="0658E950" w14:textId="77777777" w:rsidR="004B2AFE" w:rsidRPr="002F2156" w:rsidRDefault="004B2AFE">
      <w:pPr>
        <w:spacing w:after="0" w:line="276" w:lineRule="auto"/>
        <w:rPr>
          <w:rFonts w:ascii="Times New Roman" w:hAnsi="Times New Roman" w:cs="Times New Roman"/>
          <w:sz w:val="24"/>
          <w:szCs w:val="24"/>
        </w:rPr>
        <w:pPrChange w:id="45" w:author="Karan Jacob" w:date="2017-10-28T12:41:00Z">
          <w:pPr>
            <w:spacing w:after="0" w:line="276" w:lineRule="auto"/>
            <w:jc w:val="both"/>
          </w:pPr>
        </w:pPrChange>
      </w:pPr>
    </w:p>
    <w:p w14:paraId="1BFB46C8" w14:textId="77777777" w:rsidR="004B2AFE" w:rsidRPr="002F2156" w:rsidRDefault="004B2AFE">
      <w:pPr>
        <w:spacing w:after="0" w:line="276" w:lineRule="auto"/>
        <w:rPr>
          <w:rFonts w:ascii="Times New Roman" w:hAnsi="Times New Roman" w:cs="Times New Roman"/>
          <w:i/>
          <w:sz w:val="24"/>
          <w:szCs w:val="24"/>
        </w:rPr>
        <w:pPrChange w:id="46" w:author="Karan Jacob" w:date="2017-10-28T12:41:00Z">
          <w:pPr>
            <w:spacing w:after="0" w:line="276" w:lineRule="auto"/>
            <w:jc w:val="both"/>
          </w:pPr>
        </w:pPrChange>
      </w:pPr>
      <w:r w:rsidRPr="002F2156">
        <w:rPr>
          <w:rFonts w:ascii="Times New Roman" w:hAnsi="Times New Roman" w:cs="Times New Roman"/>
          <w:i/>
          <w:sz w:val="24"/>
          <w:szCs w:val="24"/>
        </w:rPr>
        <w:t>Questions to Consider</w:t>
      </w:r>
    </w:p>
    <w:p w14:paraId="11D71A49" w14:textId="77777777" w:rsidR="004B2AFE" w:rsidRPr="002F2156" w:rsidRDefault="004B2AFE">
      <w:pPr>
        <w:pStyle w:val="ListParagraph"/>
        <w:numPr>
          <w:ilvl w:val="0"/>
          <w:numId w:val="3"/>
        </w:numPr>
        <w:spacing w:after="0" w:line="276" w:lineRule="auto"/>
        <w:rPr>
          <w:rFonts w:ascii="Times New Roman" w:hAnsi="Times New Roman" w:cs="Times New Roman"/>
          <w:sz w:val="24"/>
          <w:szCs w:val="24"/>
        </w:rPr>
        <w:pPrChange w:id="47" w:author="Karan Jacob" w:date="2017-10-28T12:41:00Z">
          <w:pPr>
            <w:pStyle w:val="ListParagraph"/>
            <w:numPr>
              <w:numId w:val="3"/>
            </w:numPr>
            <w:spacing w:after="0" w:line="276" w:lineRule="auto"/>
            <w:ind w:hanging="360"/>
            <w:jc w:val="both"/>
          </w:pPr>
        </w:pPrChange>
      </w:pPr>
      <w:r w:rsidRPr="002F2156">
        <w:rPr>
          <w:rFonts w:ascii="Times New Roman" w:hAnsi="Times New Roman" w:cs="Times New Roman"/>
          <w:sz w:val="24"/>
          <w:szCs w:val="24"/>
        </w:rPr>
        <w:t>Consider your nation’s relations with India since the 1947 partition. How have political, economic, and/or social relations with India benefitted or negatively impacted your country?</w:t>
      </w:r>
    </w:p>
    <w:p w14:paraId="04181BC5" w14:textId="77777777" w:rsidR="004B2AFE" w:rsidRPr="002F2156" w:rsidRDefault="004B2AFE">
      <w:pPr>
        <w:pStyle w:val="ListParagraph"/>
        <w:numPr>
          <w:ilvl w:val="0"/>
          <w:numId w:val="3"/>
        </w:numPr>
        <w:spacing w:after="0" w:line="276" w:lineRule="auto"/>
        <w:rPr>
          <w:rFonts w:ascii="Times New Roman" w:hAnsi="Times New Roman" w:cs="Times New Roman"/>
          <w:sz w:val="24"/>
          <w:szCs w:val="24"/>
        </w:rPr>
        <w:pPrChange w:id="48" w:author="Karan Jacob" w:date="2017-10-28T12:41:00Z">
          <w:pPr>
            <w:pStyle w:val="ListParagraph"/>
            <w:numPr>
              <w:numId w:val="3"/>
            </w:numPr>
            <w:spacing w:after="0" w:line="276" w:lineRule="auto"/>
            <w:ind w:hanging="360"/>
            <w:jc w:val="both"/>
          </w:pPr>
        </w:pPrChange>
      </w:pPr>
      <w:r w:rsidRPr="002F2156">
        <w:rPr>
          <w:rFonts w:ascii="Times New Roman" w:hAnsi="Times New Roman" w:cs="Times New Roman"/>
          <w:sz w:val="24"/>
          <w:szCs w:val="24"/>
        </w:rPr>
        <w:t>Outside of your representation in the OIC, does your country have an official position on Muslim action in India?</w:t>
      </w:r>
    </w:p>
    <w:p w14:paraId="2BEDFF5A" w14:textId="77777777" w:rsidR="004B2AFE" w:rsidRPr="002F2156" w:rsidRDefault="004B2AFE">
      <w:pPr>
        <w:pStyle w:val="ListParagraph"/>
        <w:numPr>
          <w:ilvl w:val="0"/>
          <w:numId w:val="3"/>
        </w:numPr>
        <w:spacing w:after="0" w:line="276" w:lineRule="auto"/>
        <w:rPr>
          <w:rFonts w:ascii="Times New Roman" w:hAnsi="Times New Roman" w:cs="Times New Roman"/>
          <w:sz w:val="24"/>
          <w:szCs w:val="24"/>
        </w:rPr>
        <w:pPrChange w:id="49" w:author="Karan Jacob" w:date="2017-10-28T12:41:00Z">
          <w:pPr>
            <w:pStyle w:val="ListParagraph"/>
            <w:numPr>
              <w:numId w:val="3"/>
            </w:numPr>
            <w:spacing w:after="0" w:line="276" w:lineRule="auto"/>
            <w:ind w:hanging="360"/>
            <w:jc w:val="both"/>
          </w:pPr>
        </w:pPrChange>
      </w:pPr>
      <w:r w:rsidRPr="002F2156">
        <w:rPr>
          <w:rFonts w:ascii="Times New Roman" w:hAnsi="Times New Roman" w:cs="Times New Roman"/>
          <w:sz w:val="24"/>
          <w:szCs w:val="24"/>
        </w:rPr>
        <w:t>All but one of the members in the OIC are members of the UN. Does your country benefit better from an OIC position or a UN position?</w:t>
      </w:r>
    </w:p>
    <w:p w14:paraId="6469EEAB" w14:textId="77777777" w:rsidR="004B2AFE" w:rsidRDefault="004B2AFE">
      <w:pPr>
        <w:spacing w:after="0" w:line="276" w:lineRule="auto"/>
        <w:rPr>
          <w:rFonts w:ascii="Times New Roman" w:hAnsi="Times New Roman" w:cs="Times New Roman"/>
          <w:sz w:val="24"/>
          <w:szCs w:val="24"/>
        </w:rPr>
        <w:pPrChange w:id="50" w:author="Karan Jacob" w:date="2017-10-28T12:41:00Z">
          <w:pPr>
            <w:spacing w:after="0" w:line="276" w:lineRule="auto"/>
            <w:jc w:val="both"/>
          </w:pPr>
        </w:pPrChange>
      </w:pPr>
    </w:p>
    <w:p w14:paraId="4EF60131" w14:textId="77777777" w:rsidR="001B7DB6" w:rsidRPr="002F2156" w:rsidRDefault="001B7DB6">
      <w:pPr>
        <w:spacing w:after="0" w:line="276" w:lineRule="auto"/>
        <w:rPr>
          <w:rFonts w:ascii="Times New Roman" w:hAnsi="Times New Roman" w:cs="Times New Roman"/>
          <w:sz w:val="24"/>
          <w:szCs w:val="24"/>
        </w:rPr>
        <w:pPrChange w:id="51" w:author="Karan Jacob" w:date="2017-10-28T12:41:00Z">
          <w:pPr>
            <w:spacing w:after="0" w:line="276" w:lineRule="auto"/>
            <w:jc w:val="both"/>
          </w:pPr>
        </w:pPrChange>
      </w:pPr>
    </w:p>
    <w:p w14:paraId="4E98A44B" w14:textId="77777777" w:rsidR="004B2AFE" w:rsidRPr="002F2156" w:rsidRDefault="004B2AFE">
      <w:pPr>
        <w:spacing w:after="0" w:line="276" w:lineRule="auto"/>
        <w:rPr>
          <w:rFonts w:ascii="Times New Roman" w:hAnsi="Times New Roman" w:cs="Times New Roman"/>
          <w:i/>
          <w:sz w:val="24"/>
          <w:szCs w:val="24"/>
        </w:rPr>
        <w:pPrChange w:id="52" w:author="Karan Jacob" w:date="2017-10-28T12:41:00Z">
          <w:pPr>
            <w:spacing w:after="0" w:line="276" w:lineRule="auto"/>
            <w:jc w:val="both"/>
          </w:pPr>
        </w:pPrChange>
      </w:pPr>
      <w:r w:rsidRPr="002F2156">
        <w:rPr>
          <w:rFonts w:ascii="Times New Roman" w:hAnsi="Times New Roman" w:cs="Times New Roman"/>
          <w:i/>
          <w:sz w:val="24"/>
          <w:szCs w:val="24"/>
        </w:rPr>
        <w:t>Notes from the Chair</w:t>
      </w:r>
    </w:p>
    <w:p w14:paraId="50E3B5E0" w14:textId="77777777" w:rsidR="004B2AFE" w:rsidRPr="002F2156" w:rsidRDefault="004B2AFE">
      <w:pPr>
        <w:pStyle w:val="ListParagraph"/>
        <w:numPr>
          <w:ilvl w:val="0"/>
          <w:numId w:val="4"/>
        </w:numPr>
        <w:spacing w:after="0" w:line="276" w:lineRule="auto"/>
        <w:rPr>
          <w:rFonts w:ascii="Times New Roman" w:hAnsi="Times New Roman" w:cs="Times New Roman"/>
          <w:sz w:val="24"/>
          <w:szCs w:val="24"/>
        </w:rPr>
        <w:pPrChange w:id="53" w:author="Karan Jacob" w:date="2017-10-28T12:41:00Z">
          <w:pPr>
            <w:pStyle w:val="ListParagraph"/>
            <w:numPr>
              <w:numId w:val="4"/>
            </w:numPr>
            <w:spacing w:after="0" w:line="276" w:lineRule="auto"/>
            <w:ind w:hanging="360"/>
            <w:jc w:val="both"/>
          </w:pPr>
        </w:pPrChange>
      </w:pPr>
      <w:r w:rsidRPr="002F2156">
        <w:rPr>
          <w:rFonts w:ascii="Times New Roman" w:hAnsi="Times New Roman" w:cs="Times New Roman"/>
          <w:sz w:val="24"/>
          <w:szCs w:val="24"/>
        </w:rPr>
        <w:t>Many nations in North and West Africa may not have a history or official position on the Indo-Pakistani conflict and would not stand to lose or benefit from India’s inclusion or exclusion in the OIC. Delegates from these countries should still actively participate in the discussion and try to align themselves with the position that best suits their country’s interests.</w:t>
      </w:r>
    </w:p>
    <w:p w14:paraId="4AC52A0A" w14:textId="7273E938" w:rsidR="00B03276" w:rsidRPr="002F2156" w:rsidRDefault="00B03276" w:rsidP="003952C0">
      <w:pPr>
        <w:pStyle w:val="ListParagraph"/>
        <w:numPr>
          <w:ilvl w:val="0"/>
          <w:numId w:val="4"/>
        </w:numPr>
        <w:spacing w:after="0" w:line="276" w:lineRule="auto"/>
        <w:rPr>
          <w:rFonts w:ascii="Times New Roman" w:hAnsi="Times New Roman" w:cs="Times New Roman"/>
          <w:sz w:val="24"/>
          <w:szCs w:val="24"/>
        </w:rPr>
      </w:pPr>
      <w:r w:rsidRPr="002F2156">
        <w:rPr>
          <w:rFonts w:ascii="Times New Roman" w:hAnsi="Times New Roman" w:cs="Times New Roman"/>
          <w:sz w:val="24"/>
          <w:szCs w:val="24"/>
        </w:rPr>
        <w:t xml:space="preserve">The Kashmiri conflict has a dense history that </w:t>
      </w:r>
      <w:proofErr w:type="gramStart"/>
      <w:r w:rsidRPr="002F2156">
        <w:rPr>
          <w:rFonts w:ascii="Times New Roman" w:hAnsi="Times New Roman" w:cs="Times New Roman"/>
          <w:sz w:val="24"/>
          <w:szCs w:val="24"/>
        </w:rPr>
        <w:t>dates back to</w:t>
      </w:r>
      <w:proofErr w:type="gramEnd"/>
      <w:r w:rsidRPr="002F2156">
        <w:rPr>
          <w:rFonts w:ascii="Times New Roman" w:hAnsi="Times New Roman" w:cs="Times New Roman"/>
          <w:sz w:val="24"/>
          <w:szCs w:val="24"/>
        </w:rPr>
        <w:t xml:space="preserve"> the earliest Indus </w:t>
      </w:r>
      <w:r w:rsidR="00813376" w:rsidRPr="002F2156">
        <w:rPr>
          <w:rFonts w:ascii="Times New Roman" w:hAnsi="Times New Roman" w:cs="Times New Roman"/>
          <w:sz w:val="24"/>
          <w:szCs w:val="24"/>
        </w:rPr>
        <w:t>civilizations</w:t>
      </w:r>
      <w:r w:rsidRPr="002F2156">
        <w:rPr>
          <w:rFonts w:ascii="Times New Roman" w:hAnsi="Times New Roman" w:cs="Times New Roman"/>
          <w:sz w:val="24"/>
          <w:szCs w:val="24"/>
        </w:rPr>
        <w:t xml:space="preserve">. This background guide is a very </w:t>
      </w:r>
      <w:proofErr w:type="gramStart"/>
      <w:r w:rsidRPr="002F2156">
        <w:rPr>
          <w:rFonts w:ascii="Times New Roman" w:hAnsi="Times New Roman" w:cs="Times New Roman"/>
          <w:sz w:val="24"/>
          <w:szCs w:val="24"/>
        </w:rPr>
        <w:t>brief summary</w:t>
      </w:r>
      <w:proofErr w:type="gramEnd"/>
      <w:r w:rsidRPr="002F2156">
        <w:rPr>
          <w:rFonts w:ascii="Times New Roman" w:hAnsi="Times New Roman" w:cs="Times New Roman"/>
          <w:sz w:val="24"/>
          <w:szCs w:val="24"/>
        </w:rPr>
        <w:t xml:space="preserve"> of the context that may be relevant to this committee. Delegates should verse themselves in the history of Kashmir and make their own stance on the situation and not wait to follow the sway of the committee.</w:t>
      </w:r>
    </w:p>
    <w:p w14:paraId="08EAAF68" w14:textId="77777777" w:rsidR="00814739" w:rsidRDefault="00B03276">
      <w:pPr>
        <w:pStyle w:val="ListParagraph"/>
        <w:numPr>
          <w:ilvl w:val="0"/>
          <w:numId w:val="4"/>
        </w:numPr>
        <w:spacing w:after="0" w:line="276" w:lineRule="auto"/>
        <w:rPr>
          <w:rFonts w:ascii="Times New Roman" w:hAnsi="Times New Roman" w:cs="Times New Roman"/>
          <w:sz w:val="24"/>
          <w:szCs w:val="24"/>
        </w:rPr>
        <w:pPrChange w:id="54" w:author="Karan Jacob" w:date="2017-10-28T12:41:00Z">
          <w:pPr>
            <w:pStyle w:val="ListParagraph"/>
            <w:numPr>
              <w:numId w:val="4"/>
            </w:numPr>
            <w:spacing w:after="0" w:line="276" w:lineRule="auto"/>
            <w:ind w:hanging="360"/>
            <w:jc w:val="both"/>
          </w:pPr>
        </w:pPrChange>
      </w:pPr>
      <w:r w:rsidRPr="002F2156">
        <w:rPr>
          <w:rFonts w:ascii="Times New Roman" w:hAnsi="Times New Roman" w:cs="Times New Roman"/>
          <w:sz w:val="24"/>
          <w:szCs w:val="24"/>
        </w:rPr>
        <w:t>The concepts of nationalism and the treatment of Muslims in India are very sensitive topics approached from both sides of the spectrum. Inappropriate or offensive remarks, even and especially when delivered under the guise of being a delegate, will not be tolerate</w:t>
      </w:r>
      <w:r w:rsidR="0036443D" w:rsidRPr="002F2156">
        <w:rPr>
          <w:rFonts w:ascii="Times New Roman" w:hAnsi="Times New Roman" w:cs="Times New Roman"/>
          <w:sz w:val="24"/>
          <w:szCs w:val="24"/>
        </w:rPr>
        <w:t>d. Delegates should be wary of how they address other delegates during this topic.</w:t>
      </w:r>
    </w:p>
    <w:p w14:paraId="2E57E03B" w14:textId="77777777" w:rsidR="002F2156" w:rsidRPr="002F2156" w:rsidRDefault="002F2156">
      <w:pPr>
        <w:pStyle w:val="ListParagraph"/>
        <w:spacing w:after="0" w:line="276" w:lineRule="auto"/>
        <w:rPr>
          <w:rFonts w:ascii="Times New Roman" w:hAnsi="Times New Roman" w:cs="Times New Roman"/>
          <w:sz w:val="24"/>
          <w:szCs w:val="24"/>
        </w:rPr>
        <w:pPrChange w:id="55" w:author="Karan Jacob" w:date="2017-10-28T12:41:00Z">
          <w:pPr>
            <w:pStyle w:val="ListParagraph"/>
            <w:spacing w:after="0" w:line="276" w:lineRule="auto"/>
            <w:jc w:val="both"/>
          </w:pPr>
        </w:pPrChange>
      </w:pPr>
    </w:p>
    <w:p w14:paraId="7C41FACA" w14:textId="77777777" w:rsidR="004B2AFE" w:rsidRPr="002F2156" w:rsidRDefault="004B2AFE">
      <w:pPr>
        <w:spacing w:after="0" w:line="276" w:lineRule="auto"/>
        <w:rPr>
          <w:rFonts w:ascii="Times New Roman" w:hAnsi="Times New Roman" w:cs="Times New Roman"/>
          <w:i/>
          <w:sz w:val="24"/>
          <w:szCs w:val="24"/>
        </w:rPr>
        <w:pPrChange w:id="56" w:author="Karan Jacob" w:date="2017-10-28T12:41:00Z">
          <w:pPr>
            <w:spacing w:after="0" w:line="276" w:lineRule="auto"/>
            <w:jc w:val="both"/>
          </w:pPr>
        </w:pPrChange>
      </w:pPr>
      <w:r w:rsidRPr="002F2156">
        <w:rPr>
          <w:rFonts w:ascii="Times New Roman" w:hAnsi="Times New Roman" w:cs="Times New Roman"/>
          <w:i/>
          <w:sz w:val="24"/>
          <w:szCs w:val="24"/>
        </w:rPr>
        <w:t>Additional Resources</w:t>
      </w:r>
    </w:p>
    <w:p w14:paraId="0A3F22E7" w14:textId="77777777" w:rsidR="00261095" w:rsidRPr="002F2156" w:rsidRDefault="00261C33" w:rsidP="00EE2155">
      <w:pPr>
        <w:pStyle w:val="ListParagraph"/>
        <w:numPr>
          <w:ilvl w:val="0"/>
          <w:numId w:val="5"/>
        </w:numPr>
        <w:spacing w:after="0" w:line="276" w:lineRule="auto"/>
        <w:rPr>
          <w:rFonts w:ascii="Times New Roman" w:hAnsi="Times New Roman" w:cs="Times New Roman"/>
          <w:sz w:val="24"/>
          <w:szCs w:val="24"/>
        </w:rPr>
      </w:pPr>
      <w:r w:rsidRPr="002F2156">
        <w:rPr>
          <w:rFonts w:ascii="Times New Roman" w:hAnsi="Times New Roman" w:cs="Times New Roman"/>
          <w:sz w:val="24"/>
          <w:szCs w:val="24"/>
        </w:rPr>
        <w:t>Peace Direct is an international charity that operates primarily in conflict zones. They keep detailed records of the histories and current events of conflict zones (</w:t>
      </w:r>
      <w:hyperlink r:id="rId14" w:history="1">
        <w:r w:rsidRPr="002F2156">
          <w:rPr>
            <w:rStyle w:val="Hyperlink"/>
            <w:rFonts w:ascii="Times New Roman" w:hAnsi="Times New Roman" w:cs="Times New Roman"/>
            <w:sz w:val="24"/>
            <w:szCs w:val="24"/>
          </w:rPr>
          <w:t>https://www.peaceinsight.org/conflicts/kashmir/</w:t>
        </w:r>
      </w:hyperlink>
      <w:r w:rsidRPr="002F2156">
        <w:rPr>
          <w:rFonts w:ascii="Times New Roman" w:hAnsi="Times New Roman" w:cs="Times New Roman"/>
          <w:sz w:val="24"/>
          <w:szCs w:val="24"/>
        </w:rPr>
        <w:t>).</w:t>
      </w:r>
    </w:p>
    <w:p w14:paraId="332AB3C9" w14:textId="77777777" w:rsidR="00261C33" w:rsidRPr="002F2156" w:rsidRDefault="00261C33" w:rsidP="003952C0">
      <w:pPr>
        <w:pStyle w:val="ListParagraph"/>
        <w:numPr>
          <w:ilvl w:val="0"/>
          <w:numId w:val="5"/>
        </w:numPr>
        <w:spacing w:after="0" w:line="276" w:lineRule="auto"/>
        <w:rPr>
          <w:rFonts w:ascii="Times New Roman" w:hAnsi="Times New Roman" w:cs="Times New Roman"/>
          <w:sz w:val="24"/>
          <w:szCs w:val="24"/>
        </w:rPr>
      </w:pPr>
      <w:r w:rsidRPr="002F2156">
        <w:rPr>
          <w:rFonts w:ascii="Times New Roman" w:hAnsi="Times New Roman" w:cs="Times New Roman"/>
          <w:sz w:val="24"/>
          <w:szCs w:val="24"/>
        </w:rPr>
        <w:t xml:space="preserve">The Institute for </w:t>
      </w:r>
      <w:proofErr w:type="spellStart"/>
      <w:r w:rsidRPr="002F2156">
        <w:rPr>
          <w:rFonts w:ascii="Times New Roman" w:hAnsi="Times New Roman" w:cs="Times New Roman"/>
          <w:sz w:val="24"/>
          <w:szCs w:val="24"/>
        </w:rPr>
        <w:t>Defence</w:t>
      </w:r>
      <w:proofErr w:type="spellEnd"/>
      <w:r w:rsidRPr="002F2156">
        <w:rPr>
          <w:rFonts w:ascii="Times New Roman" w:hAnsi="Times New Roman" w:cs="Times New Roman"/>
          <w:sz w:val="24"/>
          <w:szCs w:val="24"/>
        </w:rPr>
        <w:t xml:space="preserve"> Studies and Analyses is an Indian education institution that has information on current Indo-African relations. Consider any bias in this resource (</w:t>
      </w:r>
      <w:hyperlink r:id="rId15" w:history="1">
        <w:r w:rsidRPr="002F2156">
          <w:rPr>
            <w:rStyle w:val="Hyperlink"/>
            <w:rFonts w:ascii="Times New Roman" w:hAnsi="Times New Roman" w:cs="Times New Roman"/>
            <w:sz w:val="24"/>
            <w:szCs w:val="24"/>
          </w:rPr>
          <w:t>https://idsa.in/taxonomy/term/311</w:t>
        </w:r>
      </w:hyperlink>
      <w:r w:rsidRPr="002F2156">
        <w:rPr>
          <w:rFonts w:ascii="Times New Roman" w:hAnsi="Times New Roman" w:cs="Times New Roman"/>
          <w:sz w:val="24"/>
          <w:szCs w:val="24"/>
        </w:rPr>
        <w:t>).</w:t>
      </w:r>
    </w:p>
    <w:p w14:paraId="084004E2" w14:textId="77777777" w:rsidR="00261C33" w:rsidRPr="002F2156" w:rsidRDefault="00261C33" w:rsidP="009B4A9C">
      <w:pPr>
        <w:pStyle w:val="ListParagraph"/>
        <w:numPr>
          <w:ilvl w:val="0"/>
          <w:numId w:val="5"/>
        </w:numPr>
        <w:spacing w:after="0" w:line="276" w:lineRule="auto"/>
        <w:rPr>
          <w:rFonts w:ascii="Times New Roman" w:hAnsi="Times New Roman" w:cs="Times New Roman"/>
          <w:sz w:val="24"/>
          <w:szCs w:val="24"/>
        </w:rPr>
      </w:pPr>
      <w:r w:rsidRPr="002F2156">
        <w:rPr>
          <w:rFonts w:ascii="Times New Roman" w:hAnsi="Times New Roman" w:cs="Times New Roman"/>
          <w:sz w:val="24"/>
          <w:szCs w:val="24"/>
        </w:rPr>
        <w:t>The Asia Society Center for Global Education is a non-partisan educational and informational resource (</w:t>
      </w:r>
      <w:hyperlink r:id="rId16" w:history="1">
        <w:r w:rsidRPr="002F2156">
          <w:rPr>
            <w:rStyle w:val="Hyperlink"/>
            <w:rFonts w:ascii="Times New Roman" w:hAnsi="Times New Roman" w:cs="Times New Roman"/>
            <w:sz w:val="24"/>
            <w:szCs w:val="24"/>
          </w:rPr>
          <w:t>http://asiasociety.org/education/india-pakistan-relations-50-year-history</w:t>
        </w:r>
      </w:hyperlink>
      <w:r w:rsidRPr="002F2156">
        <w:rPr>
          <w:rFonts w:ascii="Times New Roman" w:hAnsi="Times New Roman" w:cs="Times New Roman"/>
          <w:sz w:val="24"/>
          <w:szCs w:val="24"/>
        </w:rPr>
        <w:t xml:space="preserve">). </w:t>
      </w:r>
    </w:p>
    <w:p w14:paraId="7FECA4AB" w14:textId="521543E0" w:rsidR="007C23EA" w:rsidRPr="002F2156" w:rsidRDefault="007C23EA">
      <w:pPr>
        <w:spacing w:after="0" w:line="276" w:lineRule="auto"/>
        <w:rPr>
          <w:rFonts w:ascii="Times New Roman" w:hAnsi="Times New Roman" w:cs="Times New Roman"/>
          <w:b/>
          <w:sz w:val="24"/>
          <w:szCs w:val="24"/>
        </w:rPr>
        <w:pPrChange w:id="57" w:author="Karan Jacob" w:date="2017-10-28T12:41:00Z">
          <w:pPr>
            <w:spacing w:after="0" w:line="276" w:lineRule="auto"/>
            <w:jc w:val="both"/>
          </w:pPr>
        </w:pPrChange>
      </w:pPr>
    </w:p>
    <w:p w14:paraId="34763287" w14:textId="77777777" w:rsidR="00975F0D" w:rsidRPr="002F2156" w:rsidRDefault="00975F0D">
      <w:pPr>
        <w:spacing w:after="0" w:line="276" w:lineRule="auto"/>
        <w:rPr>
          <w:rFonts w:ascii="Times New Roman" w:hAnsi="Times New Roman" w:cs="Times New Roman"/>
          <w:b/>
          <w:sz w:val="24"/>
          <w:szCs w:val="24"/>
        </w:rPr>
        <w:pPrChange w:id="58" w:author="Karan Jacob" w:date="2017-10-28T12:41:00Z">
          <w:pPr>
            <w:spacing w:after="0" w:line="276" w:lineRule="auto"/>
            <w:jc w:val="both"/>
          </w:pPr>
        </w:pPrChange>
      </w:pPr>
    </w:p>
    <w:p w14:paraId="357D2901" w14:textId="77777777" w:rsidR="008F36D0" w:rsidRPr="002F2156" w:rsidRDefault="008F36D0">
      <w:pPr>
        <w:pStyle w:val="ListParagraph"/>
        <w:numPr>
          <w:ilvl w:val="0"/>
          <w:numId w:val="1"/>
        </w:numPr>
        <w:spacing w:after="0" w:line="276" w:lineRule="auto"/>
        <w:jc w:val="center"/>
        <w:rPr>
          <w:rFonts w:ascii="Times New Roman" w:hAnsi="Times New Roman" w:cs="Times New Roman"/>
          <w:b/>
          <w:sz w:val="24"/>
          <w:szCs w:val="24"/>
        </w:rPr>
      </w:pPr>
      <w:r w:rsidRPr="002F2156">
        <w:rPr>
          <w:rFonts w:ascii="Times New Roman" w:hAnsi="Times New Roman" w:cs="Times New Roman"/>
          <w:b/>
          <w:sz w:val="24"/>
          <w:szCs w:val="24"/>
        </w:rPr>
        <w:t>Excessive U</w:t>
      </w:r>
      <w:r w:rsidR="004B2D65" w:rsidRPr="002F2156">
        <w:rPr>
          <w:rFonts w:ascii="Times New Roman" w:hAnsi="Times New Roman" w:cs="Times New Roman"/>
          <w:b/>
          <w:sz w:val="24"/>
          <w:szCs w:val="24"/>
        </w:rPr>
        <w:t>se of Police Torture in OIC Member States</w:t>
      </w:r>
    </w:p>
    <w:p w14:paraId="1D9ADB8A" w14:textId="77777777" w:rsidR="008F36D0" w:rsidRPr="002F2156" w:rsidRDefault="008F36D0">
      <w:pPr>
        <w:spacing w:after="0" w:line="276" w:lineRule="auto"/>
        <w:rPr>
          <w:rFonts w:ascii="Times New Roman" w:hAnsi="Times New Roman" w:cs="Times New Roman"/>
          <w:sz w:val="24"/>
          <w:szCs w:val="24"/>
        </w:rPr>
        <w:pPrChange w:id="59" w:author="Karan Jacob" w:date="2017-10-28T12:41:00Z">
          <w:pPr>
            <w:spacing w:after="0" w:line="276" w:lineRule="auto"/>
            <w:jc w:val="both"/>
          </w:pPr>
        </w:pPrChange>
      </w:pPr>
    </w:p>
    <w:p w14:paraId="58E4FE3F" w14:textId="77777777" w:rsidR="00834584" w:rsidRPr="002F2156" w:rsidRDefault="00834584">
      <w:pPr>
        <w:spacing w:after="0" w:line="276" w:lineRule="auto"/>
        <w:rPr>
          <w:rFonts w:ascii="Times New Roman" w:hAnsi="Times New Roman" w:cs="Times New Roman"/>
          <w:i/>
          <w:sz w:val="24"/>
          <w:szCs w:val="24"/>
        </w:rPr>
        <w:pPrChange w:id="60" w:author="Karan Jacob" w:date="2017-10-28T12:41:00Z">
          <w:pPr>
            <w:spacing w:after="0" w:line="276" w:lineRule="auto"/>
            <w:jc w:val="both"/>
          </w:pPr>
        </w:pPrChange>
      </w:pPr>
      <w:r w:rsidRPr="002F2156">
        <w:rPr>
          <w:rFonts w:ascii="Times New Roman" w:hAnsi="Times New Roman" w:cs="Times New Roman"/>
          <w:i/>
          <w:sz w:val="24"/>
          <w:szCs w:val="24"/>
        </w:rPr>
        <w:t>Understanding To</w:t>
      </w:r>
      <w:r w:rsidR="008E7116" w:rsidRPr="002F2156">
        <w:rPr>
          <w:rFonts w:ascii="Times New Roman" w:hAnsi="Times New Roman" w:cs="Times New Roman"/>
          <w:i/>
          <w:sz w:val="24"/>
          <w:szCs w:val="24"/>
        </w:rPr>
        <w:t>rture</w:t>
      </w:r>
    </w:p>
    <w:p w14:paraId="63FA8ACE" w14:textId="3A0AEF6D" w:rsidR="008E7116" w:rsidRPr="002F2156" w:rsidRDefault="0009160A">
      <w:pPr>
        <w:spacing w:after="0" w:line="276" w:lineRule="auto"/>
        <w:ind w:firstLine="720"/>
        <w:rPr>
          <w:rFonts w:ascii="Times New Roman" w:hAnsi="Times New Roman" w:cs="Times New Roman"/>
          <w:sz w:val="24"/>
          <w:szCs w:val="24"/>
        </w:rPr>
        <w:pPrChange w:id="61" w:author="Karan Jacob" w:date="2017-10-28T12:41:00Z">
          <w:pPr>
            <w:spacing w:after="0" w:line="276" w:lineRule="auto"/>
            <w:ind w:firstLine="720"/>
            <w:jc w:val="both"/>
          </w:pPr>
        </w:pPrChange>
      </w:pPr>
      <w:r w:rsidRPr="002F2156">
        <w:rPr>
          <w:rFonts w:ascii="Times New Roman" w:hAnsi="Times New Roman" w:cs="Times New Roman"/>
          <w:sz w:val="24"/>
          <w:szCs w:val="24"/>
        </w:rPr>
        <w:t xml:space="preserve">The </w:t>
      </w:r>
      <w:proofErr w:type="spellStart"/>
      <w:r w:rsidRPr="002F2156">
        <w:rPr>
          <w:rFonts w:ascii="Times New Roman" w:hAnsi="Times New Roman" w:cs="Times New Roman"/>
          <w:sz w:val="24"/>
          <w:szCs w:val="24"/>
        </w:rPr>
        <w:t>Organisation</w:t>
      </w:r>
      <w:proofErr w:type="spellEnd"/>
      <w:r w:rsidRPr="002F2156">
        <w:rPr>
          <w:rFonts w:ascii="Times New Roman" w:hAnsi="Times New Roman" w:cs="Times New Roman"/>
          <w:sz w:val="24"/>
          <w:szCs w:val="24"/>
        </w:rPr>
        <w:t xml:space="preserve"> of Islamic Cooperation has accepted the definition of “torture” defined by the United Nations in the Convention Against Torture and Other Cruel, Inhuman or Degrading Treatment or Punishment in 1984 as </w:t>
      </w:r>
      <w:commentRangeStart w:id="62"/>
      <w:r w:rsidRPr="002F2156">
        <w:rPr>
          <w:rFonts w:ascii="Times New Roman" w:hAnsi="Times New Roman" w:cs="Times New Roman"/>
          <w:sz w:val="24"/>
          <w:szCs w:val="24"/>
        </w:rPr>
        <w:t>“means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ins w:id="63" w:author="Karan Jacob" w:date="2017-10-28T13:37:00Z">
        <w:r w:rsidR="00DE7B93">
          <w:rPr>
            <w:rStyle w:val="FootnoteReference"/>
            <w:rFonts w:ascii="Times New Roman" w:hAnsi="Times New Roman" w:cs="Times New Roman"/>
            <w:sz w:val="24"/>
            <w:szCs w:val="24"/>
          </w:rPr>
          <w:footnoteReference w:id="12"/>
        </w:r>
      </w:ins>
      <w:r w:rsidRPr="002F2156">
        <w:rPr>
          <w:rFonts w:ascii="Times New Roman" w:hAnsi="Times New Roman" w:cs="Times New Roman"/>
          <w:sz w:val="24"/>
          <w:szCs w:val="24"/>
        </w:rPr>
        <w:t xml:space="preserve">. </w:t>
      </w:r>
      <w:commentRangeEnd w:id="62"/>
      <w:r w:rsidR="00813376">
        <w:rPr>
          <w:rStyle w:val="CommentReference"/>
        </w:rPr>
        <w:commentReference w:id="62"/>
      </w:r>
    </w:p>
    <w:p w14:paraId="1DABEB76" w14:textId="77777777" w:rsidR="008E7116" w:rsidRPr="002F2156" w:rsidRDefault="008E7116">
      <w:pPr>
        <w:spacing w:after="0" w:line="276" w:lineRule="auto"/>
        <w:rPr>
          <w:rFonts w:ascii="Times New Roman" w:hAnsi="Times New Roman" w:cs="Times New Roman"/>
          <w:sz w:val="24"/>
          <w:szCs w:val="24"/>
        </w:rPr>
        <w:pPrChange w:id="76" w:author="Karan Jacob" w:date="2017-10-28T12:41:00Z">
          <w:pPr>
            <w:spacing w:after="0" w:line="276" w:lineRule="auto"/>
            <w:jc w:val="both"/>
          </w:pPr>
        </w:pPrChange>
      </w:pPr>
    </w:p>
    <w:p w14:paraId="6774D38C" w14:textId="77777777" w:rsidR="008E7116" w:rsidRPr="002F2156" w:rsidRDefault="008E7116">
      <w:pPr>
        <w:spacing w:after="0" w:line="276" w:lineRule="auto"/>
        <w:rPr>
          <w:rFonts w:ascii="Times New Roman" w:hAnsi="Times New Roman" w:cs="Times New Roman"/>
          <w:i/>
          <w:sz w:val="24"/>
          <w:szCs w:val="24"/>
        </w:rPr>
        <w:pPrChange w:id="77" w:author="Karan Jacob" w:date="2017-10-28T12:41:00Z">
          <w:pPr>
            <w:spacing w:after="0" w:line="276" w:lineRule="auto"/>
            <w:jc w:val="both"/>
          </w:pPr>
        </w:pPrChange>
      </w:pPr>
      <w:r w:rsidRPr="002F2156">
        <w:rPr>
          <w:rFonts w:ascii="Times New Roman" w:hAnsi="Times New Roman" w:cs="Times New Roman"/>
          <w:i/>
          <w:sz w:val="24"/>
          <w:szCs w:val="24"/>
        </w:rPr>
        <w:t>Understanding Enhanced Interrogation</w:t>
      </w:r>
    </w:p>
    <w:p w14:paraId="07E49F38" w14:textId="6732F7D2" w:rsidR="0009160A" w:rsidRPr="002F2156" w:rsidRDefault="00B66940" w:rsidP="003952C0">
      <w:pPr>
        <w:spacing w:after="0" w:line="276" w:lineRule="auto"/>
        <w:ind w:firstLine="720"/>
        <w:rPr>
          <w:rFonts w:ascii="Times New Roman" w:hAnsi="Times New Roman" w:cs="Times New Roman"/>
          <w:sz w:val="24"/>
          <w:szCs w:val="24"/>
        </w:rPr>
      </w:pPr>
      <w:r w:rsidRPr="002F2156">
        <w:rPr>
          <w:rFonts w:ascii="Times New Roman" w:hAnsi="Times New Roman" w:cs="Times New Roman"/>
          <w:sz w:val="24"/>
          <w:szCs w:val="24"/>
        </w:rPr>
        <w:t xml:space="preserve">“Enhanced interrogation” is a law enforcement tactic in which the police agent uses elements of torture </w:t>
      </w:r>
      <w:r w:rsidR="00623BCA" w:rsidRPr="002F2156">
        <w:rPr>
          <w:rFonts w:ascii="Times New Roman" w:hAnsi="Times New Roman" w:cs="Times New Roman"/>
          <w:sz w:val="24"/>
          <w:szCs w:val="24"/>
        </w:rPr>
        <w:t>during the detention of a suspect</w:t>
      </w:r>
      <w:r w:rsidR="00AF0BAA" w:rsidRPr="002F2156">
        <w:rPr>
          <w:rStyle w:val="FootnoteReference"/>
          <w:rFonts w:ascii="Times New Roman" w:hAnsi="Times New Roman" w:cs="Times New Roman"/>
          <w:sz w:val="24"/>
          <w:szCs w:val="24"/>
        </w:rPr>
        <w:footnoteReference w:id="13"/>
      </w:r>
      <w:r w:rsidR="00623BCA" w:rsidRPr="002F2156">
        <w:rPr>
          <w:rFonts w:ascii="Times New Roman" w:hAnsi="Times New Roman" w:cs="Times New Roman"/>
          <w:sz w:val="24"/>
          <w:szCs w:val="24"/>
        </w:rPr>
        <w:t>.</w:t>
      </w:r>
      <w:r w:rsidR="00AF0BAA" w:rsidRPr="002F2156">
        <w:rPr>
          <w:rFonts w:ascii="Times New Roman" w:hAnsi="Times New Roman" w:cs="Times New Roman"/>
          <w:sz w:val="24"/>
          <w:szCs w:val="24"/>
        </w:rPr>
        <w:t xml:space="preserve"> Although the use of torture in any capacity under official capacity was made illegal by internationally-accepted law in 1984, governments have been made responsible for continuing torture programs as recent as 2013.</w:t>
      </w:r>
      <w:r w:rsidR="00C43D76" w:rsidRPr="002F2156">
        <w:rPr>
          <w:rFonts w:ascii="Times New Roman" w:hAnsi="Times New Roman" w:cs="Times New Roman"/>
          <w:sz w:val="24"/>
          <w:szCs w:val="24"/>
        </w:rPr>
        <w:t xml:space="preserve"> Torture tactics became mainstream during World War I, where gathering information was the priority for every country. However, enhanced interrogation became a staple for intelligence services during the Cold War, the first war that was fought with in</w:t>
      </w:r>
      <w:r w:rsidR="007B3DA6" w:rsidRPr="002F2156">
        <w:rPr>
          <w:rFonts w:ascii="Times New Roman" w:hAnsi="Times New Roman" w:cs="Times New Roman"/>
          <w:sz w:val="24"/>
          <w:szCs w:val="24"/>
        </w:rPr>
        <w:t>telligence instead of military. During the 1960s, the CIA published its internal guide to interrogating Communist subversives and enemies of state.</w:t>
      </w:r>
      <w:r w:rsidR="007B115D" w:rsidRPr="002F2156">
        <w:rPr>
          <w:rFonts w:ascii="Times New Roman" w:hAnsi="Times New Roman" w:cs="Times New Roman"/>
          <w:sz w:val="24"/>
          <w:szCs w:val="24"/>
        </w:rPr>
        <w:t xml:space="preserve"> </w:t>
      </w:r>
      <w:r w:rsidR="00F004C7" w:rsidRPr="002F2156">
        <w:rPr>
          <w:rFonts w:ascii="Times New Roman" w:hAnsi="Times New Roman" w:cs="Times New Roman"/>
          <w:sz w:val="24"/>
          <w:szCs w:val="24"/>
        </w:rPr>
        <w:t xml:space="preserve">The list of tactics discussed in the manual include restrictions, coercion, arrest, prolonged detention, sensory deprivation, threats, fear tactics, debility, pain, hypnosis, narcosis, and malingering. These tactics have been apparent in popular culture, such as with waterboarding and stress positions. </w:t>
      </w:r>
      <w:r w:rsidR="00F626FE" w:rsidRPr="002F2156">
        <w:rPr>
          <w:rFonts w:ascii="Times New Roman" w:hAnsi="Times New Roman" w:cs="Times New Roman"/>
          <w:sz w:val="24"/>
          <w:szCs w:val="24"/>
        </w:rPr>
        <w:t>Enhanced interrogation and torture tactics are popular in developing pre-modern and modern states</w:t>
      </w:r>
      <w:ins w:id="79" w:author="Karan Jacob" w:date="2017-10-28T13:33:00Z">
        <w:r w:rsidR="007F18F8">
          <w:rPr>
            <w:rStyle w:val="FootnoteReference"/>
            <w:rFonts w:ascii="Times New Roman" w:hAnsi="Times New Roman" w:cs="Times New Roman"/>
            <w:sz w:val="24"/>
            <w:szCs w:val="24"/>
          </w:rPr>
          <w:footnoteReference w:id="14"/>
        </w:r>
      </w:ins>
      <w:commentRangeStart w:id="85"/>
      <w:del w:id="86" w:author="Karan Jacob" w:date="2017-10-28T13:33:00Z">
        <w:r w:rsidR="00F626FE" w:rsidRPr="002F2156" w:rsidDel="007F18F8">
          <w:rPr>
            <w:rFonts w:ascii="Times New Roman" w:hAnsi="Times New Roman" w:cs="Times New Roman"/>
            <w:sz w:val="24"/>
            <w:szCs w:val="24"/>
          </w:rPr>
          <w:delText>*</w:delText>
        </w:r>
      </w:del>
      <w:commentRangeEnd w:id="85"/>
      <w:r w:rsidR="00813376">
        <w:rPr>
          <w:rStyle w:val="CommentReference"/>
        </w:rPr>
        <w:commentReference w:id="85"/>
      </w:r>
      <w:r w:rsidR="00F626FE" w:rsidRPr="002F2156">
        <w:rPr>
          <w:rFonts w:ascii="Times New Roman" w:hAnsi="Times New Roman" w:cs="Times New Roman"/>
          <w:sz w:val="24"/>
          <w:szCs w:val="24"/>
        </w:rPr>
        <w:t xml:space="preserve"> where direct democracies do not dictate the powers </w:t>
      </w:r>
      <w:r w:rsidR="00F626FE" w:rsidRPr="002F2156">
        <w:rPr>
          <w:rFonts w:ascii="Times New Roman" w:hAnsi="Times New Roman" w:cs="Times New Roman"/>
          <w:sz w:val="24"/>
          <w:szCs w:val="24"/>
        </w:rPr>
        <w:lastRenderedPageBreak/>
        <w:t>of government and in which in the government is non-</w:t>
      </w:r>
      <w:r w:rsidR="00813376" w:rsidRPr="002F2156">
        <w:rPr>
          <w:rFonts w:ascii="Times New Roman" w:hAnsi="Times New Roman" w:cs="Times New Roman"/>
          <w:sz w:val="24"/>
          <w:szCs w:val="24"/>
        </w:rPr>
        <w:t>centralized</w:t>
      </w:r>
      <w:r w:rsidR="00F626FE" w:rsidRPr="002F2156">
        <w:rPr>
          <w:rFonts w:ascii="Times New Roman" w:hAnsi="Times New Roman" w:cs="Times New Roman"/>
          <w:sz w:val="24"/>
          <w:szCs w:val="24"/>
        </w:rPr>
        <w:t xml:space="preserve"> and therefore faces heavy dissent. Such tactics are often used in pre- and modern states by internal security services</w:t>
      </w:r>
      <w:r w:rsidR="00F813DF" w:rsidRPr="002F2156">
        <w:rPr>
          <w:rFonts w:ascii="Times New Roman" w:hAnsi="Times New Roman" w:cs="Times New Roman"/>
          <w:sz w:val="24"/>
          <w:szCs w:val="24"/>
        </w:rPr>
        <w:t xml:space="preserve"> to protect the central or federal government by preventing fractures to the central government, and are used in post-modern states by external security services to prevent threats to national or international security</w:t>
      </w:r>
      <w:ins w:id="87" w:author="Karan Jacob" w:date="2017-10-28T13:33:00Z">
        <w:r w:rsidR="007F18F8">
          <w:rPr>
            <w:rStyle w:val="FootnoteReference"/>
            <w:rFonts w:ascii="Times New Roman" w:hAnsi="Times New Roman" w:cs="Times New Roman"/>
            <w:sz w:val="24"/>
            <w:szCs w:val="24"/>
          </w:rPr>
          <w:footnoteReference w:id="15"/>
        </w:r>
        <w:r w:rsidR="007F18F8">
          <w:rPr>
            <w:rFonts w:ascii="Times New Roman" w:hAnsi="Times New Roman" w:cs="Times New Roman"/>
            <w:sz w:val="24"/>
            <w:szCs w:val="24"/>
          </w:rPr>
          <w:t>.</w:t>
        </w:r>
      </w:ins>
      <w:commentRangeStart w:id="95"/>
      <w:del w:id="96" w:author="Karan Jacob" w:date="2017-10-28T13:33:00Z">
        <w:r w:rsidR="00F813DF" w:rsidRPr="002F2156" w:rsidDel="007F18F8">
          <w:rPr>
            <w:rFonts w:ascii="Times New Roman" w:hAnsi="Times New Roman" w:cs="Times New Roman"/>
            <w:sz w:val="24"/>
            <w:szCs w:val="24"/>
          </w:rPr>
          <w:delText>**</w:delText>
        </w:r>
        <w:commentRangeEnd w:id="95"/>
        <w:r w:rsidR="00813376" w:rsidDel="007F18F8">
          <w:rPr>
            <w:rStyle w:val="CommentReference"/>
          </w:rPr>
          <w:commentReference w:id="95"/>
        </w:r>
        <w:r w:rsidR="00F813DF" w:rsidRPr="002F2156" w:rsidDel="007F18F8">
          <w:rPr>
            <w:rFonts w:ascii="Times New Roman" w:hAnsi="Times New Roman" w:cs="Times New Roman"/>
            <w:sz w:val="24"/>
            <w:szCs w:val="24"/>
          </w:rPr>
          <w:delText>.</w:delText>
        </w:r>
      </w:del>
    </w:p>
    <w:p w14:paraId="68BCD666" w14:textId="1EEE53DE" w:rsidR="00943107" w:rsidRPr="002F2156" w:rsidDel="007F18F8" w:rsidRDefault="000467F3">
      <w:pPr>
        <w:spacing w:after="0" w:line="276" w:lineRule="auto"/>
        <w:ind w:firstLine="720"/>
        <w:rPr>
          <w:del w:id="97" w:author="Karan Jacob" w:date="2017-10-28T13:33:00Z"/>
          <w:rFonts w:ascii="Times New Roman" w:hAnsi="Times New Roman" w:cs="Times New Roman"/>
          <w:sz w:val="24"/>
          <w:szCs w:val="24"/>
        </w:rPr>
        <w:pPrChange w:id="98" w:author="Karan Jacob" w:date="2017-10-28T12:41:00Z">
          <w:pPr>
            <w:spacing w:after="0" w:line="276" w:lineRule="auto"/>
            <w:ind w:firstLine="720"/>
            <w:jc w:val="both"/>
          </w:pPr>
        </w:pPrChange>
      </w:pPr>
      <w:commentRangeStart w:id="99"/>
      <w:del w:id="100" w:author="Karan Jacob" w:date="2017-10-28T13:33:00Z">
        <w:r w:rsidRPr="002F2156" w:rsidDel="007F18F8">
          <w:rPr>
            <w:rFonts w:ascii="Times New Roman" w:hAnsi="Times New Roman" w:cs="Times New Roman"/>
            <w:sz w:val="24"/>
            <w:szCs w:val="24"/>
          </w:rPr>
          <w:delText>*</w:delText>
        </w:r>
        <w:commentRangeEnd w:id="99"/>
        <w:r w:rsidR="00813376" w:rsidDel="007F18F8">
          <w:rPr>
            <w:rStyle w:val="CommentReference"/>
          </w:rPr>
          <w:commentReference w:id="99"/>
        </w:r>
        <w:r w:rsidR="00843F88" w:rsidRPr="002F2156" w:rsidDel="007F18F8">
          <w:rPr>
            <w:rFonts w:ascii="Times New Roman" w:hAnsi="Times New Roman" w:cs="Times New Roman"/>
            <w:sz w:val="24"/>
            <w:szCs w:val="24"/>
          </w:rPr>
          <w:delText xml:space="preserve">The OIC </w:delText>
        </w:r>
        <w:r w:rsidR="00943107" w:rsidRPr="002F2156" w:rsidDel="007F18F8">
          <w:rPr>
            <w:rFonts w:ascii="Times New Roman" w:hAnsi="Times New Roman" w:cs="Times New Roman"/>
            <w:sz w:val="24"/>
            <w:szCs w:val="24"/>
          </w:rPr>
          <w:delText xml:space="preserve">is comprised of several pre-, post-, and modern states. A pre-modern state is a state in which residents are more loyal to subnational, religious, or ethnic communities and do not identify as citizens. These states often lack capacity to provide basic services because of weak central government with minimal or nonexistent foreign policies, which can lead to becoming a “failed state” in international policy. Pre-modern states are often incubators for terrorism and havens for drug sales, human trafficking, arms trading, and piracy. Examples of pre-modern states include Afghanistan and Somalia. A modern state is a state in which traditional nation-states have control over their </w:delText>
        </w:r>
        <w:r w:rsidR="00F35358" w:rsidRPr="002F2156" w:rsidDel="007F18F8">
          <w:rPr>
            <w:rFonts w:ascii="Times New Roman" w:hAnsi="Times New Roman" w:cs="Times New Roman"/>
            <w:sz w:val="24"/>
            <w:szCs w:val="24"/>
          </w:rPr>
          <w:delText>territory, can</w:delText>
        </w:r>
        <w:r w:rsidR="00943107" w:rsidRPr="002F2156" w:rsidDel="007F18F8">
          <w:rPr>
            <w:rFonts w:ascii="Times New Roman" w:hAnsi="Times New Roman" w:cs="Times New Roman"/>
            <w:sz w:val="24"/>
            <w:szCs w:val="24"/>
          </w:rPr>
          <w:delText xml:space="preserve"> protect their c</w:delText>
        </w:r>
        <w:r w:rsidR="00F35358" w:rsidRPr="002F2156" w:rsidDel="007F18F8">
          <w:rPr>
            <w:rFonts w:ascii="Times New Roman" w:hAnsi="Times New Roman" w:cs="Times New Roman"/>
            <w:sz w:val="24"/>
            <w:szCs w:val="24"/>
          </w:rPr>
          <w:delText>itizens, and</w:delText>
        </w:r>
        <w:r w:rsidR="00943107" w:rsidRPr="002F2156" w:rsidDel="007F18F8">
          <w:rPr>
            <w:rFonts w:ascii="Times New Roman" w:hAnsi="Times New Roman" w:cs="Times New Roman"/>
            <w:sz w:val="24"/>
            <w:szCs w:val="24"/>
          </w:rPr>
          <w:delText xml:space="preserve"> provide services that allow for the accumulation of wealth.</w:delText>
        </w:r>
        <w:r w:rsidR="00F35358" w:rsidRPr="002F2156" w:rsidDel="007F18F8">
          <w:rPr>
            <w:rFonts w:ascii="Times New Roman" w:hAnsi="Times New Roman" w:cs="Times New Roman"/>
            <w:sz w:val="24"/>
            <w:szCs w:val="24"/>
          </w:rPr>
          <w:delText xml:space="preserve"> Modern foreign policy goals are based on economic interests, and modern states generally strive to be a major regional power as well as a global equal. Citizens tend to identify strongly with the state and are nationalistic. These states have strong economic growth and expanding export markets while expanding power and authority at home and abroad. Examples include China and India. A post-modern state is a state in which states are linked with other states in both formal and informal arrangements at the regional and global levels. Citizens are less nationalistic and more cosmopolitan in their domestic and foreign policy outlook. </w:delText>
        </w:r>
        <w:r w:rsidR="00BF6CC4" w:rsidRPr="002F2156" w:rsidDel="007F18F8">
          <w:rPr>
            <w:rFonts w:ascii="Times New Roman" w:hAnsi="Times New Roman" w:cs="Times New Roman"/>
            <w:sz w:val="24"/>
            <w:szCs w:val="24"/>
          </w:rPr>
          <w:delText xml:space="preserve">Distinction between domestic and foreign policies is virtually nonexistent in these states. Such states tend to support calls for global governance and efforts to resolve global problems. These states are multilateralists and build regional and global regimes, with the ultimate goal of dealing with security challenges presented by the modern and pre-modern states. Examples </w:delText>
        </w:r>
        <w:r w:rsidR="00596465" w:rsidRPr="002F2156" w:rsidDel="007F18F8">
          <w:rPr>
            <w:rFonts w:ascii="Times New Roman" w:hAnsi="Times New Roman" w:cs="Times New Roman"/>
            <w:sz w:val="24"/>
            <w:szCs w:val="24"/>
          </w:rPr>
          <w:delText xml:space="preserve">of post-modern states include the United States and the United Kingdom. </w:delText>
        </w:r>
      </w:del>
    </w:p>
    <w:p w14:paraId="2F79E398" w14:textId="06396AD7" w:rsidR="000467F3" w:rsidRPr="002F2156" w:rsidDel="007F18F8" w:rsidRDefault="000467F3">
      <w:pPr>
        <w:spacing w:after="0" w:line="276" w:lineRule="auto"/>
        <w:ind w:firstLine="720"/>
        <w:rPr>
          <w:del w:id="101" w:author="Karan Jacob" w:date="2017-10-28T13:33:00Z"/>
          <w:rFonts w:ascii="Times New Roman" w:hAnsi="Times New Roman" w:cs="Times New Roman"/>
          <w:sz w:val="24"/>
          <w:szCs w:val="24"/>
        </w:rPr>
        <w:pPrChange w:id="102" w:author="Karan Jacob" w:date="2017-10-28T12:41:00Z">
          <w:pPr>
            <w:spacing w:after="0" w:line="276" w:lineRule="auto"/>
            <w:ind w:firstLine="720"/>
            <w:jc w:val="both"/>
          </w:pPr>
        </w:pPrChange>
      </w:pPr>
      <w:commentRangeStart w:id="103"/>
      <w:del w:id="104" w:author="Karan Jacob" w:date="2017-10-28T13:33:00Z">
        <w:r w:rsidRPr="002F2156" w:rsidDel="007F18F8">
          <w:rPr>
            <w:rFonts w:ascii="Times New Roman" w:hAnsi="Times New Roman" w:cs="Times New Roman"/>
            <w:sz w:val="24"/>
            <w:szCs w:val="24"/>
          </w:rPr>
          <w:delText>**</w:delText>
        </w:r>
        <w:commentRangeEnd w:id="103"/>
        <w:r w:rsidR="00813376" w:rsidDel="007F18F8">
          <w:rPr>
            <w:rStyle w:val="CommentReference"/>
          </w:rPr>
          <w:commentReference w:id="103"/>
        </w:r>
      </w:del>
      <w:moveFromRangeStart w:id="105" w:author="Karan Jacob" w:date="2017-10-28T13:33:00Z" w:name="move496960949"/>
      <w:moveFrom w:id="106" w:author="Karan Jacob" w:date="2017-10-28T13:33:00Z">
        <w:del w:id="107" w:author="Karan Jacob" w:date="2017-10-28T13:33:00Z">
          <w:r w:rsidRPr="002F2156" w:rsidDel="007F18F8">
            <w:rPr>
              <w:rFonts w:ascii="Times New Roman" w:hAnsi="Times New Roman" w:cs="Times New Roman"/>
              <w:sz w:val="24"/>
              <w:szCs w:val="24"/>
            </w:rPr>
            <w:delText>An internal security service can be defined as any state-sponsored or sanctioned task force, group, or organisation which is responsible for protecting and defending the state from threats that occur on national soil. An external security service can be defined as any state-sponsored or sanctioned task force, group, or organisation which is responsible for protecting and defending the state from threats that culminate on foreign soil. For the sake of understanding the difference, the United States of America and the United Kingdom will be used as examples. In the United States, the Federal Bureau of Investigation is an internal security service, as it is tasked with defending from threats on the homeland. The Central Intelligence Agency is an external security service</w:delText>
          </w:r>
          <w:r w:rsidR="00223FCC" w:rsidRPr="002F2156" w:rsidDel="007F18F8">
            <w:rPr>
              <w:rFonts w:ascii="Times New Roman" w:hAnsi="Times New Roman" w:cs="Times New Roman"/>
              <w:sz w:val="24"/>
              <w:szCs w:val="24"/>
            </w:rPr>
            <w:delText xml:space="preserve">, as it is tasked with the defense of the homeland from threats that originate abroad. There are instances where the responsibilities of the two intersect; for instance, </w:delText>
          </w:r>
          <w:r w:rsidR="00843F88" w:rsidRPr="002F2156" w:rsidDel="007F18F8">
            <w:rPr>
              <w:rFonts w:ascii="Times New Roman" w:hAnsi="Times New Roman" w:cs="Times New Roman"/>
              <w:sz w:val="24"/>
              <w:szCs w:val="24"/>
            </w:rPr>
            <w:delText>in the investigation of a threat to an American city by a foreign terrorist organisation, the FBI only has jurisdiction to investigate the threat in American borders, while the CIA only has jurisdiction to investigate the organisation on foreign soil. For people better versed in the English counterparts, this is the same respective difference between MI5 and MI6.</w:delText>
          </w:r>
        </w:del>
      </w:moveFrom>
      <w:moveFromRangeEnd w:id="105"/>
    </w:p>
    <w:p w14:paraId="721CFE34" w14:textId="77777777" w:rsidR="009C6056" w:rsidRPr="002F2156" w:rsidRDefault="009C6056">
      <w:pPr>
        <w:spacing w:after="0" w:line="276" w:lineRule="auto"/>
        <w:rPr>
          <w:rFonts w:ascii="Times New Roman" w:hAnsi="Times New Roman" w:cs="Times New Roman"/>
          <w:i/>
          <w:sz w:val="24"/>
          <w:szCs w:val="24"/>
        </w:rPr>
        <w:pPrChange w:id="108" w:author="Karan Jacob" w:date="2017-10-28T12:41:00Z">
          <w:pPr>
            <w:spacing w:after="0" w:line="276" w:lineRule="auto"/>
            <w:jc w:val="both"/>
          </w:pPr>
        </w:pPrChange>
      </w:pPr>
    </w:p>
    <w:p w14:paraId="5D5115BD" w14:textId="66476BB6" w:rsidR="00814739" w:rsidRPr="002F2156" w:rsidRDefault="00695CFD" w:rsidP="003952C0">
      <w:pPr>
        <w:spacing w:after="0" w:line="276" w:lineRule="auto"/>
        <w:rPr>
          <w:rFonts w:ascii="Times New Roman" w:hAnsi="Times New Roman" w:cs="Times New Roman"/>
          <w:i/>
          <w:sz w:val="24"/>
          <w:szCs w:val="24"/>
        </w:rPr>
      </w:pPr>
      <w:r w:rsidRPr="002F2156">
        <w:rPr>
          <w:rFonts w:ascii="Times New Roman" w:hAnsi="Times New Roman" w:cs="Times New Roman"/>
          <w:i/>
          <w:sz w:val="24"/>
          <w:szCs w:val="24"/>
        </w:rPr>
        <w:t>United Nations</w:t>
      </w:r>
      <w:r w:rsidR="00814739" w:rsidRPr="002F2156">
        <w:rPr>
          <w:rFonts w:ascii="Times New Roman" w:hAnsi="Times New Roman" w:cs="Times New Roman"/>
          <w:i/>
          <w:sz w:val="24"/>
          <w:szCs w:val="24"/>
        </w:rPr>
        <w:t xml:space="preserve"> Reaction to Torture </w:t>
      </w:r>
      <w:r w:rsidR="00813376" w:rsidRPr="002F2156">
        <w:rPr>
          <w:rFonts w:ascii="Times New Roman" w:hAnsi="Times New Roman" w:cs="Times New Roman"/>
          <w:i/>
          <w:sz w:val="24"/>
          <w:szCs w:val="24"/>
        </w:rPr>
        <w:t>Programs</w:t>
      </w:r>
    </w:p>
    <w:p w14:paraId="0ABBCF73" w14:textId="5CFC04E0" w:rsidR="003B56BD" w:rsidRPr="002F2156" w:rsidRDefault="00520122">
      <w:pPr>
        <w:spacing w:after="0" w:line="276" w:lineRule="auto"/>
        <w:rPr>
          <w:rFonts w:ascii="Times New Roman" w:hAnsi="Times New Roman" w:cs="Times New Roman"/>
          <w:sz w:val="24"/>
          <w:szCs w:val="24"/>
        </w:rPr>
        <w:pPrChange w:id="109" w:author="Karan Jacob" w:date="2017-10-28T12:41:00Z">
          <w:pPr>
            <w:spacing w:after="0" w:line="276" w:lineRule="auto"/>
            <w:jc w:val="both"/>
          </w:pPr>
        </w:pPrChange>
      </w:pPr>
      <w:r w:rsidRPr="002F2156">
        <w:rPr>
          <w:rFonts w:ascii="Times New Roman" w:hAnsi="Times New Roman" w:cs="Times New Roman"/>
          <w:sz w:val="24"/>
          <w:szCs w:val="24"/>
        </w:rPr>
        <w:tab/>
        <w:t xml:space="preserve">International </w:t>
      </w:r>
      <w:r w:rsidR="00813376" w:rsidRPr="002F2156">
        <w:rPr>
          <w:rFonts w:ascii="Times New Roman" w:hAnsi="Times New Roman" w:cs="Times New Roman"/>
          <w:sz w:val="24"/>
          <w:szCs w:val="24"/>
        </w:rPr>
        <w:t>organizations</w:t>
      </w:r>
      <w:r w:rsidRPr="002F2156">
        <w:rPr>
          <w:rFonts w:ascii="Times New Roman" w:hAnsi="Times New Roman" w:cs="Times New Roman"/>
          <w:sz w:val="24"/>
          <w:szCs w:val="24"/>
        </w:rPr>
        <w:t xml:space="preserve"> have taken steps since the 1980s to prevent the mistreatment and cruel punishment of humans </w:t>
      </w:r>
      <w:proofErr w:type="gramStart"/>
      <w:r w:rsidRPr="002F2156">
        <w:rPr>
          <w:rFonts w:ascii="Times New Roman" w:hAnsi="Times New Roman" w:cs="Times New Roman"/>
          <w:sz w:val="24"/>
          <w:szCs w:val="24"/>
        </w:rPr>
        <w:t>in light of</w:t>
      </w:r>
      <w:proofErr w:type="gramEnd"/>
      <w:r w:rsidRPr="002F2156">
        <w:rPr>
          <w:rFonts w:ascii="Times New Roman" w:hAnsi="Times New Roman" w:cs="Times New Roman"/>
          <w:sz w:val="24"/>
          <w:szCs w:val="24"/>
        </w:rPr>
        <w:t xml:space="preserve"> the </w:t>
      </w:r>
      <w:r w:rsidR="008273CF" w:rsidRPr="002F2156">
        <w:rPr>
          <w:rFonts w:ascii="Times New Roman" w:hAnsi="Times New Roman" w:cs="Times New Roman"/>
          <w:sz w:val="24"/>
          <w:szCs w:val="24"/>
        </w:rPr>
        <w:t>actions taken by governments and non-state actors during the Cold War</w:t>
      </w:r>
      <w:r w:rsidR="001F24E0" w:rsidRPr="002F2156">
        <w:rPr>
          <w:rFonts w:ascii="Times New Roman" w:hAnsi="Times New Roman" w:cs="Times New Roman"/>
          <w:sz w:val="24"/>
          <w:szCs w:val="24"/>
        </w:rPr>
        <w:t xml:space="preserve">. </w:t>
      </w:r>
      <w:r w:rsidR="003B56BD" w:rsidRPr="002F2156">
        <w:rPr>
          <w:rFonts w:ascii="Times New Roman" w:hAnsi="Times New Roman" w:cs="Times New Roman"/>
          <w:sz w:val="24"/>
          <w:szCs w:val="24"/>
        </w:rPr>
        <w:t>The four most important declaration</w:t>
      </w:r>
      <w:ins w:id="110" w:author="Colin Kerner" w:date="2017-10-24T14:33:00Z">
        <w:r w:rsidR="00813376">
          <w:rPr>
            <w:rFonts w:ascii="Times New Roman" w:hAnsi="Times New Roman" w:cs="Times New Roman"/>
            <w:sz w:val="24"/>
            <w:szCs w:val="24"/>
          </w:rPr>
          <w:t>s</w:t>
        </w:r>
      </w:ins>
      <w:r w:rsidR="003B56BD" w:rsidRPr="002F2156">
        <w:rPr>
          <w:rFonts w:ascii="Times New Roman" w:hAnsi="Times New Roman" w:cs="Times New Roman"/>
          <w:sz w:val="24"/>
          <w:szCs w:val="24"/>
        </w:rPr>
        <w:t xml:space="preserve"> relevant to the topic are as follows:</w:t>
      </w:r>
    </w:p>
    <w:p w14:paraId="621235CF" w14:textId="3B572F2D" w:rsidR="003B56BD" w:rsidRPr="002F2156" w:rsidRDefault="003B56BD">
      <w:pPr>
        <w:pStyle w:val="ListParagraph"/>
        <w:numPr>
          <w:ilvl w:val="0"/>
          <w:numId w:val="11"/>
        </w:numPr>
        <w:spacing w:after="0" w:line="276" w:lineRule="auto"/>
        <w:rPr>
          <w:rFonts w:ascii="Times New Roman" w:hAnsi="Times New Roman" w:cs="Times New Roman"/>
          <w:sz w:val="24"/>
          <w:szCs w:val="24"/>
          <w:lang w:val="en-GB"/>
        </w:rPr>
        <w:pPrChange w:id="111" w:author="Karan Jacob" w:date="2017-10-28T12:41:00Z">
          <w:pPr>
            <w:pStyle w:val="ListParagraph"/>
            <w:numPr>
              <w:numId w:val="11"/>
            </w:numPr>
            <w:spacing w:after="0" w:line="276" w:lineRule="auto"/>
            <w:ind w:hanging="360"/>
            <w:jc w:val="both"/>
          </w:pPr>
        </w:pPrChange>
      </w:pPr>
      <w:r w:rsidRPr="002F2156">
        <w:rPr>
          <w:rFonts w:ascii="Times New Roman" w:hAnsi="Times New Roman" w:cs="Times New Roman"/>
          <w:sz w:val="24"/>
          <w:szCs w:val="24"/>
        </w:rPr>
        <w:lastRenderedPageBreak/>
        <w:t>T</w:t>
      </w:r>
      <w:r w:rsidR="001F24E0" w:rsidRPr="002F2156">
        <w:rPr>
          <w:rFonts w:ascii="Times New Roman" w:hAnsi="Times New Roman" w:cs="Times New Roman"/>
          <w:sz w:val="24"/>
          <w:szCs w:val="24"/>
        </w:rPr>
        <w:t xml:space="preserve">he United Nations </w:t>
      </w:r>
      <w:commentRangeStart w:id="112"/>
      <w:r w:rsidRPr="002F2156">
        <w:rPr>
          <w:rFonts w:ascii="Times New Roman" w:hAnsi="Times New Roman" w:cs="Times New Roman"/>
          <w:sz w:val="24"/>
          <w:szCs w:val="24"/>
        </w:rPr>
        <w:t>adopted</w:t>
      </w:r>
      <w:r w:rsidR="001F24E0" w:rsidRPr="002F2156">
        <w:rPr>
          <w:rFonts w:ascii="Times New Roman" w:hAnsi="Times New Roman" w:cs="Times New Roman"/>
          <w:sz w:val="24"/>
          <w:szCs w:val="24"/>
        </w:rPr>
        <w:t xml:space="preserve"> the Convention Against Torture and Other Cruel</w:t>
      </w:r>
      <w:r w:rsidRPr="002F2156">
        <w:rPr>
          <w:rFonts w:ascii="Times New Roman" w:hAnsi="Times New Roman" w:cs="Times New Roman"/>
          <w:sz w:val="24"/>
          <w:szCs w:val="24"/>
        </w:rPr>
        <w:t xml:space="preserve">, Inhuman or Degrading </w:t>
      </w:r>
      <w:r w:rsidRPr="002F2156">
        <w:rPr>
          <w:rFonts w:ascii="Times New Roman" w:hAnsi="Times New Roman" w:cs="Times New Roman"/>
          <w:sz w:val="24"/>
          <w:szCs w:val="24"/>
          <w:lang w:val="en-GB"/>
        </w:rPr>
        <w:t xml:space="preserve">Treatment or Punishment in December of 1984, which </w:t>
      </w:r>
      <w:proofErr w:type="gramStart"/>
      <w:r w:rsidRPr="002F2156">
        <w:rPr>
          <w:rFonts w:ascii="Times New Roman" w:hAnsi="Times New Roman" w:cs="Times New Roman"/>
          <w:sz w:val="24"/>
          <w:szCs w:val="24"/>
          <w:lang w:val="en-GB"/>
        </w:rPr>
        <w:t>entered into force</w:t>
      </w:r>
      <w:proofErr w:type="gramEnd"/>
      <w:r w:rsidRPr="002F2156">
        <w:rPr>
          <w:rFonts w:ascii="Times New Roman" w:hAnsi="Times New Roman" w:cs="Times New Roman"/>
          <w:sz w:val="24"/>
          <w:szCs w:val="24"/>
          <w:lang w:val="en-GB"/>
        </w:rPr>
        <w:t xml:space="preserve"> on June of 1987</w:t>
      </w:r>
      <w:ins w:id="113" w:author="Karan Jacob" w:date="2017-10-28T13:40:00Z">
        <w:r w:rsidR="00DE7B93">
          <w:rPr>
            <w:rStyle w:val="FootnoteReference"/>
            <w:rFonts w:ascii="Times New Roman" w:hAnsi="Times New Roman" w:cs="Times New Roman"/>
            <w:sz w:val="24"/>
            <w:szCs w:val="24"/>
            <w:lang w:val="en-GB"/>
          </w:rPr>
          <w:footnoteReference w:id="16"/>
        </w:r>
      </w:ins>
      <w:r w:rsidRPr="002F2156">
        <w:rPr>
          <w:rFonts w:ascii="Times New Roman" w:hAnsi="Times New Roman" w:cs="Times New Roman"/>
          <w:sz w:val="24"/>
          <w:szCs w:val="24"/>
          <w:lang w:val="en-GB"/>
        </w:rPr>
        <w:t xml:space="preserve">. </w:t>
      </w:r>
      <w:r w:rsidR="00695CFD" w:rsidRPr="002F2156">
        <w:rPr>
          <w:rFonts w:ascii="Times New Roman" w:hAnsi="Times New Roman" w:cs="Times New Roman"/>
          <w:sz w:val="24"/>
          <w:szCs w:val="24"/>
        </w:rPr>
        <w:t xml:space="preserve">Fundamental points or motions included in the declaration include: </w:t>
      </w:r>
    </w:p>
    <w:p w14:paraId="6FA72787" w14:textId="77777777" w:rsidR="003B56BD" w:rsidRPr="002F2156" w:rsidRDefault="003B56BD">
      <w:pPr>
        <w:pStyle w:val="ListParagraph"/>
        <w:numPr>
          <w:ilvl w:val="1"/>
          <w:numId w:val="10"/>
        </w:numPr>
        <w:spacing w:after="0" w:line="276" w:lineRule="auto"/>
        <w:rPr>
          <w:rFonts w:ascii="Times New Roman" w:hAnsi="Times New Roman" w:cs="Times New Roman"/>
          <w:sz w:val="24"/>
          <w:szCs w:val="24"/>
          <w:lang w:val="en-GB"/>
        </w:rPr>
        <w:pPrChange w:id="119" w:author="Karan Jacob" w:date="2017-10-28T12:41:00Z">
          <w:pPr>
            <w:pStyle w:val="ListParagraph"/>
            <w:numPr>
              <w:ilvl w:val="1"/>
              <w:numId w:val="10"/>
            </w:numPr>
            <w:spacing w:after="0" w:line="276" w:lineRule="auto"/>
            <w:ind w:left="1440" w:hanging="360"/>
            <w:jc w:val="both"/>
          </w:pPr>
        </w:pPrChange>
      </w:pPr>
      <w:r w:rsidRPr="002F2156">
        <w:rPr>
          <w:rFonts w:ascii="Times New Roman" w:hAnsi="Times New Roman" w:cs="Times New Roman"/>
          <w:sz w:val="24"/>
          <w:szCs w:val="24"/>
          <w:lang w:val="en-GB"/>
        </w:rPr>
        <w:t xml:space="preserve">Provides the current definition of “torture” as previously described in </w:t>
      </w:r>
      <w:r w:rsidRPr="002F2156">
        <w:rPr>
          <w:rFonts w:ascii="Times New Roman" w:hAnsi="Times New Roman" w:cs="Times New Roman"/>
          <w:i/>
          <w:sz w:val="24"/>
          <w:szCs w:val="24"/>
        </w:rPr>
        <w:t>Understanding Torture</w:t>
      </w:r>
      <w:r w:rsidR="008E7116" w:rsidRPr="002F2156">
        <w:rPr>
          <w:rFonts w:ascii="Times New Roman" w:hAnsi="Times New Roman" w:cs="Times New Roman"/>
          <w:i/>
          <w:sz w:val="24"/>
          <w:szCs w:val="24"/>
        </w:rPr>
        <w:t xml:space="preserve"> </w:t>
      </w:r>
      <w:r w:rsidR="008E7116" w:rsidRPr="002F2156">
        <w:rPr>
          <w:rFonts w:ascii="Times New Roman" w:hAnsi="Times New Roman" w:cs="Times New Roman"/>
          <w:sz w:val="24"/>
          <w:szCs w:val="24"/>
        </w:rPr>
        <w:t>[and]</w:t>
      </w:r>
      <w:r w:rsidRPr="002F2156">
        <w:rPr>
          <w:rFonts w:ascii="Times New Roman" w:hAnsi="Times New Roman" w:cs="Times New Roman"/>
          <w:i/>
          <w:sz w:val="24"/>
          <w:szCs w:val="24"/>
        </w:rPr>
        <w:t xml:space="preserve"> Enhanced Interrogation.</w:t>
      </w:r>
    </w:p>
    <w:commentRangeEnd w:id="112"/>
    <w:p w14:paraId="7AA4645E" w14:textId="1974CFA9" w:rsidR="003B56BD" w:rsidRPr="002F2156" w:rsidRDefault="00543CBE">
      <w:pPr>
        <w:pStyle w:val="ListParagraph"/>
        <w:numPr>
          <w:ilvl w:val="1"/>
          <w:numId w:val="10"/>
        </w:numPr>
        <w:spacing w:after="0" w:line="276" w:lineRule="auto"/>
        <w:rPr>
          <w:rFonts w:ascii="Times New Roman" w:hAnsi="Times New Roman" w:cs="Times New Roman"/>
          <w:sz w:val="24"/>
          <w:szCs w:val="24"/>
          <w:lang w:val="en-GB"/>
        </w:rPr>
        <w:pPrChange w:id="120" w:author="Karan Jacob" w:date="2017-10-28T12:41:00Z">
          <w:pPr>
            <w:pStyle w:val="ListParagraph"/>
            <w:numPr>
              <w:ilvl w:val="1"/>
              <w:numId w:val="10"/>
            </w:numPr>
            <w:spacing w:after="0" w:line="276" w:lineRule="auto"/>
            <w:ind w:left="1440" w:hanging="360"/>
            <w:jc w:val="both"/>
          </w:pPr>
        </w:pPrChange>
      </w:pPr>
      <w:r>
        <w:rPr>
          <w:rStyle w:val="CommentReference"/>
        </w:rPr>
        <w:commentReference w:id="112"/>
      </w:r>
      <w:r w:rsidR="003B56BD" w:rsidRPr="002F2156">
        <w:rPr>
          <w:rFonts w:ascii="Times New Roman" w:hAnsi="Times New Roman" w:cs="Times New Roman"/>
          <w:sz w:val="24"/>
          <w:szCs w:val="24"/>
        </w:rPr>
        <w:t>Claims</w:t>
      </w:r>
      <w:r w:rsidR="00310C98" w:rsidRPr="002F2156">
        <w:rPr>
          <w:rFonts w:ascii="Times New Roman" w:hAnsi="Times New Roman" w:cs="Times New Roman"/>
          <w:sz w:val="24"/>
          <w:szCs w:val="24"/>
        </w:rPr>
        <w:t xml:space="preserve"> a state cannot provide any justification for condoning or </w:t>
      </w:r>
      <w:del w:id="121" w:author="Karan Jacob" w:date="2017-10-28T13:34:00Z">
        <w:r w:rsidR="00310C98" w:rsidRPr="002F2156" w:rsidDel="007F18F8">
          <w:rPr>
            <w:rFonts w:ascii="Times New Roman" w:hAnsi="Times New Roman" w:cs="Times New Roman"/>
            <w:sz w:val="24"/>
            <w:szCs w:val="24"/>
          </w:rPr>
          <w:delText>authorising</w:delText>
        </w:r>
      </w:del>
      <w:ins w:id="122" w:author="Karan Jacob" w:date="2017-10-28T13:34:00Z">
        <w:r w:rsidR="007F18F8" w:rsidRPr="002F2156">
          <w:rPr>
            <w:rFonts w:ascii="Times New Roman" w:hAnsi="Times New Roman" w:cs="Times New Roman"/>
            <w:sz w:val="24"/>
            <w:szCs w:val="24"/>
          </w:rPr>
          <w:t>authorizing</w:t>
        </w:r>
      </w:ins>
      <w:r w:rsidR="00310C98" w:rsidRPr="002F2156">
        <w:rPr>
          <w:rFonts w:ascii="Times New Roman" w:hAnsi="Times New Roman" w:cs="Times New Roman"/>
          <w:sz w:val="24"/>
          <w:szCs w:val="24"/>
        </w:rPr>
        <w:t xml:space="preserve"> any order that would include torture against any human, including an enemy of the state during times of war.</w:t>
      </w:r>
    </w:p>
    <w:p w14:paraId="0FAB73F2" w14:textId="77777777" w:rsidR="00310C98" w:rsidRPr="002F2156" w:rsidRDefault="00310C98">
      <w:pPr>
        <w:pStyle w:val="ListParagraph"/>
        <w:numPr>
          <w:ilvl w:val="1"/>
          <w:numId w:val="10"/>
        </w:numPr>
        <w:spacing w:after="0" w:line="276" w:lineRule="auto"/>
        <w:rPr>
          <w:rFonts w:ascii="Times New Roman" w:hAnsi="Times New Roman" w:cs="Times New Roman"/>
          <w:sz w:val="24"/>
          <w:szCs w:val="24"/>
          <w:lang w:val="en-GB"/>
        </w:rPr>
        <w:pPrChange w:id="123" w:author="Karan Jacob" w:date="2017-10-28T12:41:00Z">
          <w:pPr>
            <w:pStyle w:val="ListParagraph"/>
            <w:numPr>
              <w:ilvl w:val="1"/>
              <w:numId w:val="10"/>
            </w:numPr>
            <w:spacing w:after="0" w:line="276" w:lineRule="auto"/>
            <w:ind w:left="1440" w:hanging="360"/>
            <w:jc w:val="both"/>
          </w:pPr>
        </w:pPrChange>
      </w:pPr>
      <w:r w:rsidRPr="002F2156">
        <w:rPr>
          <w:rFonts w:ascii="Times New Roman" w:hAnsi="Times New Roman" w:cs="Times New Roman"/>
          <w:sz w:val="24"/>
          <w:szCs w:val="24"/>
        </w:rPr>
        <w:t>Dictates no state may expel or extradite a person to a place whether their life will be in danger of being subjected to torture.</w:t>
      </w:r>
    </w:p>
    <w:p w14:paraId="3F8BBFE4" w14:textId="77777777" w:rsidR="00310C98" w:rsidRPr="002F2156" w:rsidRDefault="00310C98">
      <w:pPr>
        <w:pStyle w:val="ListParagraph"/>
        <w:numPr>
          <w:ilvl w:val="1"/>
          <w:numId w:val="10"/>
        </w:numPr>
        <w:spacing w:after="0" w:line="276" w:lineRule="auto"/>
        <w:rPr>
          <w:rFonts w:ascii="Times New Roman" w:hAnsi="Times New Roman" w:cs="Times New Roman"/>
          <w:sz w:val="24"/>
          <w:szCs w:val="24"/>
          <w:lang w:val="en-GB"/>
        </w:rPr>
        <w:pPrChange w:id="124" w:author="Karan Jacob" w:date="2017-10-28T12:41:00Z">
          <w:pPr>
            <w:pStyle w:val="ListParagraph"/>
            <w:numPr>
              <w:ilvl w:val="1"/>
              <w:numId w:val="10"/>
            </w:numPr>
            <w:spacing w:after="0" w:line="276" w:lineRule="auto"/>
            <w:ind w:left="1440" w:hanging="360"/>
            <w:jc w:val="both"/>
          </w:pPr>
        </w:pPrChange>
      </w:pPr>
      <w:r w:rsidRPr="002F2156">
        <w:rPr>
          <w:rFonts w:ascii="Times New Roman" w:hAnsi="Times New Roman" w:cs="Times New Roman"/>
          <w:sz w:val="24"/>
          <w:szCs w:val="24"/>
        </w:rPr>
        <w:t>Dictates all states are responsible for any act of torture that occurs by any official, representative, or employee of the state or state-aligned service with jurisdiction of the state, including on a state vehicle, such as an airplane or boat, that is in foreign jurisdiction at the time of the event.</w:t>
      </w:r>
    </w:p>
    <w:p w14:paraId="6F4D5169" w14:textId="77777777" w:rsidR="00310C98" w:rsidRPr="002F2156" w:rsidRDefault="00310C98">
      <w:pPr>
        <w:pStyle w:val="ListParagraph"/>
        <w:numPr>
          <w:ilvl w:val="1"/>
          <w:numId w:val="10"/>
        </w:numPr>
        <w:spacing w:after="0" w:line="276" w:lineRule="auto"/>
        <w:rPr>
          <w:rFonts w:ascii="Times New Roman" w:hAnsi="Times New Roman" w:cs="Times New Roman"/>
          <w:sz w:val="24"/>
          <w:szCs w:val="24"/>
          <w:lang w:val="en-GB"/>
        </w:rPr>
        <w:pPrChange w:id="125" w:author="Karan Jacob" w:date="2017-10-28T12:41:00Z">
          <w:pPr>
            <w:pStyle w:val="ListParagraph"/>
            <w:numPr>
              <w:ilvl w:val="1"/>
              <w:numId w:val="10"/>
            </w:numPr>
            <w:spacing w:after="0" w:line="276" w:lineRule="auto"/>
            <w:ind w:left="1440" w:hanging="360"/>
            <w:jc w:val="both"/>
          </w:pPr>
        </w:pPrChange>
      </w:pPr>
      <w:r w:rsidRPr="002F2156">
        <w:rPr>
          <w:rFonts w:ascii="Times New Roman" w:hAnsi="Times New Roman" w:cs="Times New Roman"/>
          <w:sz w:val="24"/>
          <w:szCs w:val="24"/>
        </w:rPr>
        <w:t xml:space="preserve">Demands all states keep a systematic and public review of interrogation policies and programs </w:t>
      </w:r>
      <w:proofErr w:type="gramStart"/>
      <w:r w:rsidRPr="002F2156">
        <w:rPr>
          <w:rFonts w:ascii="Times New Roman" w:hAnsi="Times New Roman" w:cs="Times New Roman"/>
          <w:sz w:val="24"/>
          <w:szCs w:val="24"/>
        </w:rPr>
        <w:t>in order to</w:t>
      </w:r>
      <w:proofErr w:type="gramEnd"/>
      <w:r w:rsidRPr="002F2156">
        <w:rPr>
          <w:rFonts w:ascii="Times New Roman" w:hAnsi="Times New Roman" w:cs="Times New Roman"/>
          <w:sz w:val="24"/>
          <w:szCs w:val="24"/>
        </w:rPr>
        <w:t xml:space="preserve"> prevent a humanitarian crisis, and any interrogation on behalf of the state must be overseen by a qualified superior.</w:t>
      </w:r>
    </w:p>
    <w:p w14:paraId="04392335" w14:textId="77777777" w:rsidR="00310C98" w:rsidRPr="002F2156" w:rsidRDefault="00310C98">
      <w:pPr>
        <w:pStyle w:val="ListParagraph"/>
        <w:numPr>
          <w:ilvl w:val="1"/>
          <w:numId w:val="10"/>
        </w:numPr>
        <w:spacing w:after="0" w:line="276" w:lineRule="auto"/>
        <w:rPr>
          <w:rFonts w:ascii="Times New Roman" w:hAnsi="Times New Roman" w:cs="Times New Roman"/>
          <w:sz w:val="24"/>
          <w:szCs w:val="24"/>
          <w:lang w:val="en-GB"/>
        </w:rPr>
        <w:pPrChange w:id="126" w:author="Karan Jacob" w:date="2017-10-28T12:41:00Z">
          <w:pPr>
            <w:pStyle w:val="ListParagraph"/>
            <w:numPr>
              <w:ilvl w:val="1"/>
              <w:numId w:val="10"/>
            </w:numPr>
            <w:spacing w:after="0" w:line="276" w:lineRule="auto"/>
            <w:ind w:left="1440" w:hanging="360"/>
            <w:jc w:val="both"/>
          </w:pPr>
        </w:pPrChange>
      </w:pPr>
      <w:r w:rsidRPr="002F2156">
        <w:rPr>
          <w:rFonts w:ascii="Times New Roman" w:hAnsi="Times New Roman" w:cs="Times New Roman"/>
          <w:sz w:val="24"/>
          <w:szCs w:val="24"/>
        </w:rPr>
        <w:t>Orders states to provide fair education and trial to any person who files suit against a state or representative of the state for the purposes of accusing the state of violated these described laws.</w:t>
      </w:r>
    </w:p>
    <w:p w14:paraId="1F0857B0" w14:textId="77777777" w:rsidR="00310C98" w:rsidRPr="002F2156" w:rsidRDefault="00310C98">
      <w:pPr>
        <w:pStyle w:val="ListParagraph"/>
        <w:numPr>
          <w:ilvl w:val="1"/>
          <w:numId w:val="10"/>
        </w:numPr>
        <w:spacing w:after="0" w:line="276" w:lineRule="auto"/>
        <w:rPr>
          <w:rFonts w:ascii="Times New Roman" w:hAnsi="Times New Roman" w:cs="Times New Roman"/>
          <w:sz w:val="24"/>
          <w:szCs w:val="24"/>
          <w:lang w:val="en-GB"/>
        </w:rPr>
        <w:pPrChange w:id="127" w:author="Karan Jacob" w:date="2017-10-28T12:41:00Z">
          <w:pPr>
            <w:pStyle w:val="ListParagraph"/>
            <w:numPr>
              <w:ilvl w:val="1"/>
              <w:numId w:val="10"/>
            </w:numPr>
            <w:spacing w:after="0" w:line="276" w:lineRule="auto"/>
            <w:ind w:left="1440" w:hanging="360"/>
            <w:jc w:val="both"/>
          </w:pPr>
        </w:pPrChange>
      </w:pPr>
      <w:r w:rsidRPr="002F2156">
        <w:rPr>
          <w:rFonts w:ascii="Times New Roman" w:hAnsi="Times New Roman" w:cs="Times New Roman"/>
          <w:sz w:val="24"/>
          <w:szCs w:val="24"/>
        </w:rPr>
        <w:t xml:space="preserve">Notes that no state may supersede these </w:t>
      </w:r>
      <w:r w:rsidR="007E7132" w:rsidRPr="002F2156">
        <w:rPr>
          <w:rFonts w:ascii="Times New Roman" w:hAnsi="Times New Roman" w:cs="Times New Roman"/>
          <w:sz w:val="24"/>
          <w:szCs w:val="24"/>
        </w:rPr>
        <w:t>articles.</w:t>
      </w:r>
    </w:p>
    <w:p w14:paraId="1E18AD97" w14:textId="77777777" w:rsidR="007E7132" w:rsidRPr="002F2156" w:rsidRDefault="007E7132">
      <w:pPr>
        <w:pStyle w:val="ListParagraph"/>
        <w:numPr>
          <w:ilvl w:val="0"/>
          <w:numId w:val="11"/>
        </w:numPr>
        <w:spacing w:after="0" w:line="276" w:lineRule="auto"/>
        <w:rPr>
          <w:rFonts w:ascii="Times New Roman" w:hAnsi="Times New Roman" w:cs="Times New Roman"/>
          <w:sz w:val="24"/>
          <w:szCs w:val="24"/>
          <w:lang w:val="en-GB"/>
        </w:rPr>
        <w:pPrChange w:id="128" w:author="Karan Jacob" w:date="2017-10-28T12:41:00Z">
          <w:pPr>
            <w:pStyle w:val="ListParagraph"/>
            <w:numPr>
              <w:numId w:val="11"/>
            </w:numPr>
            <w:spacing w:after="0" w:line="276" w:lineRule="auto"/>
            <w:ind w:hanging="360"/>
            <w:jc w:val="both"/>
          </w:pPr>
        </w:pPrChange>
      </w:pPr>
      <w:r w:rsidRPr="002F2156">
        <w:rPr>
          <w:rFonts w:ascii="Times New Roman" w:hAnsi="Times New Roman" w:cs="Times New Roman"/>
          <w:sz w:val="24"/>
          <w:szCs w:val="24"/>
        </w:rPr>
        <w:t xml:space="preserve">The United Nations adopted the Convention </w:t>
      </w:r>
      <w:r w:rsidR="000A7AE3" w:rsidRPr="002F2156">
        <w:rPr>
          <w:rFonts w:ascii="Times New Roman" w:hAnsi="Times New Roman" w:cs="Times New Roman"/>
          <w:sz w:val="24"/>
          <w:szCs w:val="24"/>
        </w:rPr>
        <w:t xml:space="preserve">for the Protection of All Persons from Enforced Disappearance in December of 1992, which </w:t>
      </w:r>
      <w:proofErr w:type="gramStart"/>
      <w:r w:rsidR="000A7AE3" w:rsidRPr="002F2156">
        <w:rPr>
          <w:rFonts w:ascii="Times New Roman" w:hAnsi="Times New Roman" w:cs="Times New Roman"/>
          <w:sz w:val="24"/>
          <w:szCs w:val="24"/>
        </w:rPr>
        <w:t>entered into force</w:t>
      </w:r>
      <w:proofErr w:type="gramEnd"/>
      <w:r w:rsidR="000A7AE3" w:rsidRPr="002F2156">
        <w:rPr>
          <w:rFonts w:ascii="Times New Roman" w:hAnsi="Times New Roman" w:cs="Times New Roman"/>
          <w:sz w:val="24"/>
          <w:szCs w:val="24"/>
        </w:rPr>
        <w:t xml:space="preserve"> on December of 2010</w:t>
      </w:r>
      <w:r w:rsidR="00361180" w:rsidRPr="002F2156">
        <w:rPr>
          <w:rStyle w:val="FootnoteReference"/>
          <w:rFonts w:ascii="Times New Roman" w:hAnsi="Times New Roman" w:cs="Times New Roman"/>
          <w:sz w:val="24"/>
          <w:szCs w:val="24"/>
        </w:rPr>
        <w:footnoteReference w:id="17"/>
      </w:r>
      <w:r w:rsidR="000A7AE3" w:rsidRPr="002F2156">
        <w:rPr>
          <w:rFonts w:ascii="Times New Roman" w:hAnsi="Times New Roman" w:cs="Times New Roman"/>
          <w:sz w:val="24"/>
          <w:szCs w:val="24"/>
        </w:rPr>
        <w:t>.</w:t>
      </w:r>
      <w:r w:rsidR="00695CFD" w:rsidRPr="002F2156">
        <w:rPr>
          <w:rFonts w:ascii="Times New Roman" w:hAnsi="Times New Roman" w:cs="Times New Roman"/>
          <w:sz w:val="24"/>
          <w:szCs w:val="24"/>
        </w:rPr>
        <w:t xml:space="preserve"> Fundamental points or motions included in the declaration include:</w:t>
      </w:r>
    </w:p>
    <w:p w14:paraId="33C84B9A" w14:textId="77777777" w:rsidR="003446CA" w:rsidRPr="002F2156" w:rsidRDefault="003446CA">
      <w:pPr>
        <w:pStyle w:val="ListParagraph"/>
        <w:numPr>
          <w:ilvl w:val="1"/>
          <w:numId w:val="11"/>
        </w:numPr>
        <w:spacing w:after="0" w:line="276" w:lineRule="auto"/>
        <w:rPr>
          <w:rFonts w:ascii="Times New Roman" w:hAnsi="Times New Roman" w:cs="Times New Roman"/>
          <w:sz w:val="24"/>
          <w:szCs w:val="24"/>
          <w:lang w:val="en-GB"/>
        </w:rPr>
        <w:pPrChange w:id="132" w:author="Karan Jacob" w:date="2017-10-28T12:41:00Z">
          <w:pPr>
            <w:pStyle w:val="ListParagraph"/>
            <w:numPr>
              <w:ilvl w:val="1"/>
              <w:numId w:val="11"/>
            </w:numPr>
            <w:spacing w:after="0" w:line="276" w:lineRule="auto"/>
            <w:ind w:left="1440" w:hanging="360"/>
            <w:jc w:val="both"/>
          </w:pPr>
        </w:pPrChange>
      </w:pPr>
      <w:r w:rsidRPr="002F2156">
        <w:rPr>
          <w:rFonts w:ascii="Times New Roman" w:hAnsi="Times New Roman" w:cs="Times New Roman"/>
          <w:sz w:val="24"/>
          <w:szCs w:val="24"/>
          <w:lang w:val="en-GB"/>
        </w:rPr>
        <w:t>Defines “enforced disappearance</w:t>
      </w:r>
      <w:r w:rsidR="007617A7" w:rsidRPr="002F2156">
        <w:rPr>
          <w:rFonts w:ascii="Times New Roman" w:hAnsi="Times New Roman" w:cs="Times New Roman"/>
          <w:sz w:val="24"/>
          <w:szCs w:val="24"/>
          <w:lang w:val="en-GB"/>
        </w:rPr>
        <w:t>” as the</w:t>
      </w:r>
      <w:r w:rsidR="007617A7" w:rsidRPr="002F2156">
        <w:rPr>
          <w:rFonts w:ascii="Times New Roman" w:hAnsi="Times New Roman" w:cs="Times New Roman"/>
          <w:sz w:val="24"/>
          <w:szCs w:val="24"/>
        </w:rPr>
        <w:t xml:space="preserv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p>
    <w:p w14:paraId="2609334E" w14:textId="77777777" w:rsidR="00695CFD" w:rsidRPr="002F2156" w:rsidRDefault="007617A7">
      <w:pPr>
        <w:pStyle w:val="ListParagraph"/>
        <w:numPr>
          <w:ilvl w:val="1"/>
          <w:numId w:val="11"/>
        </w:numPr>
        <w:spacing w:after="0" w:line="276" w:lineRule="auto"/>
        <w:rPr>
          <w:rFonts w:ascii="Times New Roman" w:hAnsi="Times New Roman" w:cs="Times New Roman"/>
          <w:sz w:val="24"/>
          <w:szCs w:val="24"/>
          <w:lang w:val="en-GB"/>
        </w:rPr>
        <w:pPrChange w:id="133" w:author="Karan Jacob" w:date="2017-10-28T12:41:00Z">
          <w:pPr>
            <w:pStyle w:val="ListParagraph"/>
            <w:numPr>
              <w:ilvl w:val="1"/>
              <w:numId w:val="11"/>
            </w:numPr>
            <w:spacing w:after="0" w:line="276" w:lineRule="auto"/>
            <w:ind w:left="1440" w:hanging="360"/>
            <w:jc w:val="both"/>
          </w:pPr>
        </w:pPrChange>
      </w:pPr>
      <w:r w:rsidRPr="002F2156">
        <w:rPr>
          <w:rFonts w:ascii="Times New Roman" w:hAnsi="Times New Roman" w:cs="Times New Roman"/>
          <w:sz w:val="24"/>
          <w:szCs w:val="24"/>
        </w:rPr>
        <w:t>Demands that n</w:t>
      </w:r>
      <w:r w:rsidR="003446CA" w:rsidRPr="002F2156">
        <w:rPr>
          <w:rFonts w:ascii="Times New Roman" w:hAnsi="Times New Roman" w:cs="Times New Roman"/>
          <w:sz w:val="24"/>
          <w:szCs w:val="24"/>
        </w:rPr>
        <w:t>o exceptional circumstances whatsoever, whether a state of war or a threat of war, internal political instability or any other public emergency, may be invoked as a justification for enforced disappearance.</w:t>
      </w:r>
    </w:p>
    <w:p w14:paraId="4A020171" w14:textId="77777777" w:rsidR="00066F74" w:rsidRPr="002F2156" w:rsidRDefault="00066F74">
      <w:pPr>
        <w:pStyle w:val="ListParagraph"/>
        <w:numPr>
          <w:ilvl w:val="1"/>
          <w:numId w:val="11"/>
        </w:numPr>
        <w:spacing w:after="0" w:line="276" w:lineRule="auto"/>
        <w:rPr>
          <w:rFonts w:ascii="Times New Roman" w:hAnsi="Times New Roman" w:cs="Times New Roman"/>
          <w:sz w:val="24"/>
          <w:szCs w:val="24"/>
          <w:lang w:val="en-GB"/>
        </w:rPr>
        <w:pPrChange w:id="134" w:author="Karan Jacob" w:date="2017-10-28T12:41:00Z">
          <w:pPr>
            <w:pStyle w:val="ListParagraph"/>
            <w:numPr>
              <w:ilvl w:val="1"/>
              <w:numId w:val="11"/>
            </w:numPr>
            <w:spacing w:after="0" w:line="276" w:lineRule="auto"/>
            <w:ind w:left="1440" w:hanging="360"/>
            <w:jc w:val="both"/>
          </w:pPr>
        </w:pPrChange>
      </w:pPr>
      <w:r w:rsidRPr="002F2156">
        <w:rPr>
          <w:rFonts w:ascii="Times New Roman" w:hAnsi="Times New Roman" w:cs="Times New Roman"/>
          <w:sz w:val="24"/>
          <w:szCs w:val="24"/>
        </w:rPr>
        <w:t>Orders that no order or instruction from any public authority; civilian, military or other, may be invoked to justify an offence of enforced disappearance.</w:t>
      </w:r>
    </w:p>
    <w:p w14:paraId="49FE182D" w14:textId="77777777" w:rsidR="00066F74" w:rsidRPr="002F2156" w:rsidRDefault="00E06433">
      <w:pPr>
        <w:pStyle w:val="ListParagraph"/>
        <w:numPr>
          <w:ilvl w:val="1"/>
          <w:numId w:val="11"/>
        </w:numPr>
        <w:spacing w:after="0" w:line="276" w:lineRule="auto"/>
        <w:rPr>
          <w:rFonts w:ascii="Times New Roman" w:hAnsi="Times New Roman" w:cs="Times New Roman"/>
          <w:sz w:val="24"/>
          <w:szCs w:val="24"/>
          <w:lang w:val="en-GB"/>
        </w:rPr>
        <w:pPrChange w:id="135" w:author="Karan Jacob" w:date="2017-10-28T12:41:00Z">
          <w:pPr>
            <w:pStyle w:val="ListParagraph"/>
            <w:numPr>
              <w:ilvl w:val="1"/>
              <w:numId w:val="11"/>
            </w:numPr>
            <w:spacing w:after="0" w:line="276" w:lineRule="auto"/>
            <w:ind w:left="1440" w:hanging="360"/>
            <w:jc w:val="both"/>
          </w:pPr>
        </w:pPrChange>
      </w:pPr>
      <w:r w:rsidRPr="002F2156">
        <w:rPr>
          <w:rFonts w:ascii="Times New Roman" w:hAnsi="Times New Roman" w:cs="Times New Roman"/>
          <w:sz w:val="24"/>
          <w:szCs w:val="24"/>
        </w:rPr>
        <w:lastRenderedPageBreak/>
        <w:t>Reminds that each State Party shall likewise take such measures as may be necessary to establish its competence to exercise jurisdiction over the offence of enforced disappearance when the alleged offender is present in any territory under its jurisdiction, unless it extradites or surrenders him or her to another State in accordance with its international obligations or surrenders him or her to an international criminal tribunal whose jurisdiction it has recognized.</w:t>
      </w:r>
    </w:p>
    <w:p w14:paraId="33F2652B" w14:textId="77777777" w:rsidR="00E06433" w:rsidRPr="002F2156" w:rsidRDefault="00E06433">
      <w:pPr>
        <w:pStyle w:val="ListParagraph"/>
        <w:numPr>
          <w:ilvl w:val="1"/>
          <w:numId w:val="11"/>
        </w:numPr>
        <w:spacing w:after="0" w:line="276" w:lineRule="auto"/>
        <w:rPr>
          <w:rFonts w:ascii="Times New Roman" w:hAnsi="Times New Roman" w:cs="Times New Roman"/>
          <w:sz w:val="24"/>
          <w:szCs w:val="24"/>
          <w:lang w:val="en-GB"/>
        </w:rPr>
        <w:pPrChange w:id="136" w:author="Karan Jacob" w:date="2017-10-28T12:41:00Z">
          <w:pPr>
            <w:pStyle w:val="ListParagraph"/>
            <w:numPr>
              <w:ilvl w:val="1"/>
              <w:numId w:val="11"/>
            </w:numPr>
            <w:spacing w:after="0" w:line="276" w:lineRule="auto"/>
            <w:ind w:left="1440" w:hanging="360"/>
            <w:jc w:val="both"/>
          </w:pPr>
        </w:pPrChange>
      </w:pPr>
      <w:r w:rsidRPr="002F2156">
        <w:rPr>
          <w:rFonts w:ascii="Times New Roman" w:hAnsi="Times New Roman" w:cs="Times New Roman"/>
          <w:sz w:val="24"/>
          <w:szCs w:val="24"/>
        </w:rPr>
        <w:t>Instructs that no State Party shall expel, return, surrender or extradite a person to another State where there are substantial grounds for believing that he or she would be in danger of being subjected to enforced disappearance.</w:t>
      </w:r>
    </w:p>
    <w:p w14:paraId="751FEEE5" w14:textId="77777777" w:rsidR="00E06433" w:rsidRPr="002F2156" w:rsidRDefault="00E06433">
      <w:pPr>
        <w:pStyle w:val="ListParagraph"/>
        <w:numPr>
          <w:ilvl w:val="1"/>
          <w:numId w:val="11"/>
        </w:numPr>
        <w:spacing w:after="0" w:line="276" w:lineRule="auto"/>
        <w:rPr>
          <w:rFonts w:ascii="Times New Roman" w:hAnsi="Times New Roman" w:cs="Times New Roman"/>
          <w:sz w:val="24"/>
          <w:szCs w:val="24"/>
          <w:lang w:val="en-GB"/>
        </w:rPr>
        <w:pPrChange w:id="137" w:author="Karan Jacob" w:date="2017-10-28T12:41:00Z">
          <w:pPr>
            <w:pStyle w:val="ListParagraph"/>
            <w:numPr>
              <w:ilvl w:val="1"/>
              <w:numId w:val="11"/>
            </w:numPr>
            <w:spacing w:after="0" w:line="276" w:lineRule="auto"/>
            <w:ind w:left="1440" w:hanging="360"/>
            <w:jc w:val="both"/>
          </w:pPr>
        </w:pPrChange>
      </w:pPr>
      <w:r w:rsidRPr="002F2156">
        <w:rPr>
          <w:rFonts w:ascii="Times New Roman" w:hAnsi="Times New Roman" w:cs="Times New Roman"/>
          <w:sz w:val="24"/>
          <w:szCs w:val="24"/>
        </w:rPr>
        <w:t>Affirms that no one shall be held in secret detention.</w:t>
      </w:r>
    </w:p>
    <w:p w14:paraId="651CC3F2" w14:textId="77777777" w:rsidR="00695CFD" w:rsidRPr="002F2156" w:rsidRDefault="00695CFD">
      <w:pPr>
        <w:pStyle w:val="ListParagraph"/>
        <w:spacing w:after="0" w:line="276" w:lineRule="auto"/>
        <w:rPr>
          <w:rFonts w:ascii="Times New Roman" w:hAnsi="Times New Roman" w:cs="Times New Roman"/>
          <w:sz w:val="24"/>
          <w:szCs w:val="24"/>
          <w:lang w:val="en-GB"/>
        </w:rPr>
        <w:pPrChange w:id="138" w:author="Karan Jacob" w:date="2017-10-28T12:41:00Z">
          <w:pPr>
            <w:pStyle w:val="ListParagraph"/>
            <w:spacing w:after="0" w:line="276" w:lineRule="auto"/>
            <w:jc w:val="both"/>
          </w:pPr>
        </w:pPrChange>
      </w:pPr>
    </w:p>
    <w:p w14:paraId="1B960564" w14:textId="77777777" w:rsidR="00361180" w:rsidRPr="002F2156" w:rsidRDefault="00695CFD">
      <w:pPr>
        <w:spacing w:after="0" w:line="276" w:lineRule="auto"/>
        <w:rPr>
          <w:rFonts w:ascii="Times New Roman" w:hAnsi="Times New Roman" w:cs="Times New Roman"/>
          <w:i/>
          <w:sz w:val="24"/>
          <w:szCs w:val="24"/>
          <w:lang w:val="en-GB"/>
        </w:rPr>
        <w:pPrChange w:id="139" w:author="Karan Jacob" w:date="2017-10-28T12:41:00Z">
          <w:pPr>
            <w:spacing w:after="0" w:line="276" w:lineRule="auto"/>
            <w:jc w:val="both"/>
          </w:pPr>
        </w:pPrChange>
      </w:pPr>
      <w:r w:rsidRPr="002F2156">
        <w:rPr>
          <w:rFonts w:ascii="Times New Roman" w:hAnsi="Times New Roman" w:cs="Times New Roman"/>
          <w:i/>
          <w:sz w:val="24"/>
          <w:szCs w:val="24"/>
          <w:lang w:val="en-GB"/>
        </w:rPr>
        <w:t>Islamic Reaction to Torture Programmes</w:t>
      </w:r>
    </w:p>
    <w:p w14:paraId="65598513" w14:textId="77777777" w:rsidR="000A7AE3" w:rsidRPr="002F2156" w:rsidRDefault="000A7AE3">
      <w:pPr>
        <w:pStyle w:val="ListParagraph"/>
        <w:numPr>
          <w:ilvl w:val="0"/>
          <w:numId w:val="12"/>
        </w:numPr>
        <w:spacing w:after="0" w:line="276" w:lineRule="auto"/>
        <w:rPr>
          <w:rFonts w:ascii="Times New Roman" w:hAnsi="Times New Roman" w:cs="Times New Roman"/>
          <w:sz w:val="24"/>
          <w:szCs w:val="24"/>
          <w:lang w:val="en-GB"/>
        </w:rPr>
        <w:pPrChange w:id="140" w:author="Karan Jacob" w:date="2017-10-28T12:41:00Z">
          <w:pPr>
            <w:pStyle w:val="ListParagraph"/>
            <w:numPr>
              <w:numId w:val="12"/>
            </w:numPr>
            <w:spacing w:after="0" w:line="276" w:lineRule="auto"/>
            <w:ind w:hanging="360"/>
            <w:jc w:val="both"/>
          </w:pPr>
        </w:pPrChange>
      </w:pPr>
      <w:r w:rsidRPr="002F2156">
        <w:rPr>
          <w:rFonts w:ascii="Times New Roman" w:hAnsi="Times New Roman" w:cs="Times New Roman"/>
          <w:sz w:val="24"/>
          <w:szCs w:val="24"/>
        </w:rPr>
        <w:t xml:space="preserve">The Cairo Declaration on Human Rights in Islam </w:t>
      </w:r>
      <w:r w:rsidR="00361180" w:rsidRPr="002F2156">
        <w:rPr>
          <w:rFonts w:ascii="Times New Roman" w:hAnsi="Times New Roman" w:cs="Times New Roman"/>
          <w:sz w:val="24"/>
          <w:szCs w:val="24"/>
        </w:rPr>
        <w:t>was adopted on August of 1990</w:t>
      </w:r>
      <w:r w:rsidR="00361180" w:rsidRPr="002F2156">
        <w:rPr>
          <w:rStyle w:val="FootnoteReference"/>
          <w:rFonts w:ascii="Times New Roman" w:hAnsi="Times New Roman" w:cs="Times New Roman"/>
          <w:sz w:val="24"/>
          <w:szCs w:val="24"/>
        </w:rPr>
        <w:footnoteReference w:id="18"/>
      </w:r>
      <w:r w:rsidR="00361180" w:rsidRPr="002F2156">
        <w:rPr>
          <w:rFonts w:ascii="Times New Roman" w:hAnsi="Times New Roman" w:cs="Times New Roman"/>
          <w:sz w:val="24"/>
          <w:szCs w:val="24"/>
        </w:rPr>
        <w:t>.</w:t>
      </w:r>
      <w:r w:rsidR="00695CFD" w:rsidRPr="002F2156">
        <w:rPr>
          <w:rFonts w:ascii="Times New Roman" w:hAnsi="Times New Roman" w:cs="Times New Roman"/>
          <w:sz w:val="24"/>
          <w:szCs w:val="24"/>
        </w:rPr>
        <w:t xml:space="preserve"> Fundamental points or motions included in the declaration include:</w:t>
      </w:r>
    </w:p>
    <w:p w14:paraId="36530923" w14:textId="77777777" w:rsidR="00361180" w:rsidRPr="002F2156" w:rsidRDefault="00361180">
      <w:pPr>
        <w:pStyle w:val="ListParagraph"/>
        <w:numPr>
          <w:ilvl w:val="1"/>
          <w:numId w:val="12"/>
        </w:numPr>
        <w:spacing w:after="0" w:line="276" w:lineRule="auto"/>
        <w:rPr>
          <w:rFonts w:ascii="Times New Roman" w:hAnsi="Times New Roman" w:cs="Times New Roman"/>
          <w:sz w:val="24"/>
          <w:szCs w:val="24"/>
          <w:lang w:val="en-GB"/>
        </w:rPr>
        <w:pPrChange w:id="142" w:author="Karan Jacob" w:date="2017-10-28T12:41:00Z">
          <w:pPr>
            <w:pStyle w:val="ListParagraph"/>
            <w:numPr>
              <w:ilvl w:val="1"/>
              <w:numId w:val="12"/>
            </w:numPr>
            <w:spacing w:after="0" w:line="276" w:lineRule="auto"/>
            <w:ind w:left="1440" w:hanging="360"/>
            <w:jc w:val="both"/>
          </w:pPr>
        </w:pPrChange>
      </w:pPr>
      <w:r w:rsidRPr="002F2156">
        <w:rPr>
          <w:rFonts w:ascii="Times New Roman" w:hAnsi="Times New Roman" w:cs="Times New Roman"/>
          <w:sz w:val="24"/>
          <w:szCs w:val="24"/>
        </w:rPr>
        <w:t xml:space="preserve">Declares it is the duty of individuals, societies and states to protect this right [to life] from any violation, and it is prohibited to take away life except for a </w:t>
      </w:r>
      <w:proofErr w:type="spellStart"/>
      <w:r w:rsidRPr="002F2156">
        <w:rPr>
          <w:rFonts w:ascii="Times New Roman" w:hAnsi="Times New Roman" w:cs="Times New Roman"/>
          <w:sz w:val="24"/>
          <w:szCs w:val="24"/>
        </w:rPr>
        <w:t>Shari’ah</w:t>
      </w:r>
      <w:proofErr w:type="spellEnd"/>
      <w:r w:rsidRPr="002F2156">
        <w:rPr>
          <w:rFonts w:ascii="Times New Roman" w:hAnsi="Times New Roman" w:cs="Times New Roman"/>
          <w:sz w:val="24"/>
          <w:szCs w:val="24"/>
        </w:rPr>
        <w:t>-prescribed reason.</w:t>
      </w:r>
    </w:p>
    <w:p w14:paraId="2A925863" w14:textId="77777777" w:rsidR="00361180" w:rsidRPr="002F2156" w:rsidRDefault="00361180">
      <w:pPr>
        <w:pStyle w:val="ListParagraph"/>
        <w:numPr>
          <w:ilvl w:val="1"/>
          <w:numId w:val="12"/>
        </w:numPr>
        <w:spacing w:after="0" w:line="276" w:lineRule="auto"/>
        <w:rPr>
          <w:rFonts w:ascii="Times New Roman" w:hAnsi="Times New Roman" w:cs="Times New Roman"/>
          <w:sz w:val="24"/>
          <w:szCs w:val="24"/>
          <w:lang w:val="en-GB"/>
        </w:rPr>
        <w:pPrChange w:id="143" w:author="Karan Jacob" w:date="2017-10-28T12:41:00Z">
          <w:pPr>
            <w:pStyle w:val="ListParagraph"/>
            <w:numPr>
              <w:ilvl w:val="1"/>
              <w:numId w:val="12"/>
            </w:numPr>
            <w:spacing w:after="0" w:line="276" w:lineRule="auto"/>
            <w:ind w:left="1440" w:hanging="360"/>
            <w:jc w:val="both"/>
          </w:pPr>
        </w:pPrChange>
      </w:pPr>
      <w:r w:rsidRPr="002F2156">
        <w:rPr>
          <w:rFonts w:ascii="Times New Roman" w:hAnsi="Times New Roman" w:cs="Times New Roman"/>
          <w:sz w:val="24"/>
          <w:szCs w:val="24"/>
        </w:rPr>
        <w:t xml:space="preserve">Guarantees safety from bodily harm is a guaranteed right. It is the duty of the state to safeguard it, and it is prohibited to breach it without a </w:t>
      </w:r>
      <w:proofErr w:type="spellStart"/>
      <w:r w:rsidRPr="002F2156">
        <w:rPr>
          <w:rFonts w:ascii="Times New Roman" w:hAnsi="Times New Roman" w:cs="Times New Roman"/>
          <w:sz w:val="24"/>
          <w:szCs w:val="24"/>
        </w:rPr>
        <w:t>Shari’ah</w:t>
      </w:r>
      <w:proofErr w:type="spellEnd"/>
      <w:r w:rsidRPr="002F2156">
        <w:rPr>
          <w:rFonts w:ascii="Times New Roman" w:hAnsi="Times New Roman" w:cs="Times New Roman"/>
          <w:sz w:val="24"/>
          <w:szCs w:val="24"/>
        </w:rPr>
        <w:t>-prescribed reason.</w:t>
      </w:r>
    </w:p>
    <w:p w14:paraId="4B558B2E" w14:textId="77777777" w:rsidR="00361180" w:rsidRPr="002F2156" w:rsidRDefault="00361180">
      <w:pPr>
        <w:pStyle w:val="ListParagraph"/>
        <w:numPr>
          <w:ilvl w:val="1"/>
          <w:numId w:val="12"/>
        </w:numPr>
        <w:spacing w:after="0" w:line="276" w:lineRule="auto"/>
        <w:rPr>
          <w:rFonts w:ascii="Times New Roman" w:hAnsi="Times New Roman" w:cs="Times New Roman"/>
          <w:sz w:val="24"/>
          <w:szCs w:val="24"/>
          <w:lang w:val="en-GB"/>
        </w:rPr>
        <w:pPrChange w:id="144" w:author="Karan Jacob" w:date="2017-10-28T12:41:00Z">
          <w:pPr>
            <w:pStyle w:val="ListParagraph"/>
            <w:numPr>
              <w:ilvl w:val="1"/>
              <w:numId w:val="12"/>
            </w:numPr>
            <w:spacing w:after="0" w:line="276" w:lineRule="auto"/>
            <w:ind w:left="1440" w:hanging="360"/>
            <w:jc w:val="both"/>
          </w:pPr>
        </w:pPrChange>
      </w:pPr>
      <w:r w:rsidRPr="002F2156">
        <w:rPr>
          <w:rFonts w:ascii="Times New Roman" w:hAnsi="Times New Roman" w:cs="Times New Roman"/>
          <w:sz w:val="24"/>
          <w:szCs w:val="24"/>
        </w:rPr>
        <w:t>Affirms the wounded and the sick shall have the</w:t>
      </w:r>
      <w:r w:rsidR="00695CFD" w:rsidRPr="002F2156">
        <w:rPr>
          <w:rFonts w:ascii="Times New Roman" w:hAnsi="Times New Roman" w:cs="Times New Roman"/>
          <w:sz w:val="24"/>
          <w:szCs w:val="24"/>
        </w:rPr>
        <w:t xml:space="preserve"> right to medical treatment and</w:t>
      </w:r>
      <w:r w:rsidRPr="002F2156">
        <w:rPr>
          <w:rFonts w:ascii="Times New Roman" w:hAnsi="Times New Roman" w:cs="Times New Roman"/>
          <w:sz w:val="24"/>
          <w:szCs w:val="24"/>
        </w:rPr>
        <w:t xml:space="preserve"> prisoners of war shall have the right to be f</w:t>
      </w:r>
      <w:r w:rsidR="00695CFD" w:rsidRPr="002F2156">
        <w:rPr>
          <w:rFonts w:ascii="Times New Roman" w:hAnsi="Times New Roman" w:cs="Times New Roman"/>
          <w:sz w:val="24"/>
          <w:szCs w:val="24"/>
        </w:rPr>
        <w:t>ed, sheltered and clothed; that it is</w:t>
      </w:r>
      <w:r w:rsidRPr="002F2156">
        <w:rPr>
          <w:rFonts w:ascii="Times New Roman" w:hAnsi="Times New Roman" w:cs="Times New Roman"/>
          <w:sz w:val="24"/>
          <w:szCs w:val="24"/>
        </w:rPr>
        <w:t xml:space="preserve"> pro</w:t>
      </w:r>
      <w:r w:rsidR="00695CFD" w:rsidRPr="002F2156">
        <w:rPr>
          <w:rFonts w:ascii="Times New Roman" w:hAnsi="Times New Roman" w:cs="Times New Roman"/>
          <w:sz w:val="24"/>
          <w:szCs w:val="24"/>
        </w:rPr>
        <w:t>hibited to mutilate dead bodies; and that i</w:t>
      </w:r>
      <w:r w:rsidRPr="002F2156">
        <w:rPr>
          <w:rFonts w:ascii="Times New Roman" w:hAnsi="Times New Roman" w:cs="Times New Roman"/>
          <w:sz w:val="24"/>
          <w:szCs w:val="24"/>
        </w:rPr>
        <w:t>t is a duty to exchange prisoners of war and to arrange visits or reunions of the families separated by the circumstances of war</w:t>
      </w:r>
      <w:r w:rsidR="00695CFD" w:rsidRPr="002F2156">
        <w:rPr>
          <w:rFonts w:ascii="Times New Roman" w:hAnsi="Times New Roman" w:cs="Times New Roman"/>
          <w:sz w:val="24"/>
          <w:szCs w:val="24"/>
        </w:rPr>
        <w:t>.</w:t>
      </w:r>
    </w:p>
    <w:p w14:paraId="2BC94CE9" w14:textId="77777777" w:rsidR="00361180" w:rsidRPr="002F2156" w:rsidRDefault="00361180">
      <w:pPr>
        <w:pStyle w:val="ListParagraph"/>
        <w:numPr>
          <w:ilvl w:val="1"/>
          <w:numId w:val="12"/>
        </w:numPr>
        <w:spacing w:after="0" w:line="276" w:lineRule="auto"/>
        <w:rPr>
          <w:rFonts w:ascii="Times New Roman" w:hAnsi="Times New Roman" w:cs="Times New Roman"/>
          <w:sz w:val="24"/>
          <w:szCs w:val="24"/>
          <w:lang w:val="en-GB"/>
        </w:rPr>
        <w:pPrChange w:id="145" w:author="Karan Jacob" w:date="2017-10-28T12:41:00Z">
          <w:pPr>
            <w:pStyle w:val="ListParagraph"/>
            <w:numPr>
              <w:ilvl w:val="1"/>
              <w:numId w:val="12"/>
            </w:numPr>
            <w:spacing w:after="0" w:line="276" w:lineRule="auto"/>
            <w:ind w:left="1440" w:hanging="360"/>
            <w:jc w:val="both"/>
          </w:pPr>
        </w:pPrChange>
      </w:pPr>
      <w:r w:rsidRPr="002F2156">
        <w:rPr>
          <w:rFonts w:ascii="Times New Roman" w:hAnsi="Times New Roman" w:cs="Times New Roman"/>
          <w:sz w:val="24"/>
          <w:szCs w:val="24"/>
        </w:rPr>
        <w:t>Declares human beings are born free, and no one has the right to enslave, humiliate, oppress or exploit them, and there can be no subjugation but to God the Most-High</w:t>
      </w:r>
      <w:r w:rsidR="00695CFD" w:rsidRPr="002F2156">
        <w:rPr>
          <w:rFonts w:ascii="Times New Roman" w:hAnsi="Times New Roman" w:cs="Times New Roman"/>
          <w:sz w:val="24"/>
          <w:szCs w:val="24"/>
        </w:rPr>
        <w:t>.</w:t>
      </w:r>
    </w:p>
    <w:p w14:paraId="64986161" w14:textId="77777777" w:rsidR="00361180" w:rsidRPr="002F2156" w:rsidRDefault="00695CFD">
      <w:pPr>
        <w:pStyle w:val="ListParagraph"/>
        <w:numPr>
          <w:ilvl w:val="1"/>
          <w:numId w:val="12"/>
        </w:numPr>
        <w:spacing w:after="0" w:line="276" w:lineRule="auto"/>
        <w:rPr>
          <w:rFonts w:ascii="Times New Roman" w:hAnsi="Times New Roman" w:cs="Times New Roman"/>
          <w:sz w:val="24"/>
          <w:szCs w:val="24"/>
          <w:lang w:val="en-GB"/>
        </w:rPr>
        <w:pPrChange w:id="146" w:author="Karan Jacob" w:date="2017-10-28T12:41:00Z">
          <w:pPr>
            <w:pStyle w:val="ListParagraph"/>
            <w:numPr>
              <w:ilvl w:val="1"/>
              <w:numId w:val="12"/>
            </w:numPr>
            <w:spacing w:after="0" w:line="276" w:lineRule="auto"/>
            <w:ind w:left="1440" w:hanging="360"/>
            <w:jc w:val="both"/>
          </w:pPr>
        </w:pPrChange>
      </w:pPr>
      <w:r w:rsidRPr="002F2156">
        <w:rPr>
          <w:rFonts w:ascii="Times New Roman" w:hAnsi="Times New Roman" w:cs="Times New Roman"/>
          <w:sz w:val="24"/>
          <w:szCs w:val="24"/>
        </w:rPr>
        <w:t>Claims i</w:t>
      </w:r>
      <w:r w:rsidR="00361180" w:rsidRPr="002F2156">
        <w:rPr>
          <w:rFonts w:ascii="Times New Roman" w:hAnsi="Times New Roman" w:cs="Times New Roman"/>
          <w:sz w:val="24"/>
          <w:szCs w:val="24"/>
        </w:rPr>
        <w:t>t is not permitted to spy on him, to place him under surveillance or to besmirch his good name.</w:t>
      </w:r>
    </w:p>
    <w:p w14:paraId="44DCC52B" w14:textId="77777777" w:rsidR="00361180" w:rsidRPr="002F2156" w:rsidRDefault="00695CFD">
      <w:pPr>
        <w:pStyle w:val="ListParagraph"/>
        <w:numPr>
          <w:ilvl w:val="1"/>
          <w:numId w:val="12"/>
        </w:numPr>
        <w:spacing w:after="0" w:line="276" w:lineRule="auto"/>
        <w:rPr>
          <w:rFonts w:ascii="Times New Roman" w:hAnsi="Times New Roman" w:cs="Times New Roman"/>
          <w:sz w:val="24"/>
          <w:szCs w:val="24"/>
          <w:lang w:val="en-GB"/>
        </w:rPr>
        <w:pPrChange w:id="147" w:author="Karan Jacob" w:date="2017-10-28T12:41:00Z">
          <w:pPr>
            <w:pStyle w:val="ListParagraph"/>
            <w:numPr>
              <w:ilvl w:val="1"/>
              <w:numId w:val="12"/>
            </w:numPr>
            <w:spacing w:after="0" w:line="276" w:lineRule="auto"/>
            <w:ind w:left="1440" w:hanging="360"/>
            <w:jc w:val="both"/>
          </w:pPr>
        </w:pPrChange>
      </w:pPr>
      <w:r w:rsidRPr="002F2156">
        <w:rPr>
          <w:rFonts w:ascii="Times New Roman" w:hAnsi="Times New Roman" w:cs="Times New Roman"/>
          <w:sz w:val="24"/>
          <w:szCs w:val="24"/>
        </w:rPr>
        <w:t>Dictates i</w:t>
      </w:r>
      <w:r w:rsidR="00361180" w:rsidRPr="002F2156">
        <w:rPr>
          <w:rFonts w:ascii="Times New Roman" w:hAnsi="Times New Roman" w:cs="Times New Roman"/>
          <w:sz w:val="24"/>
          <w:szCs w:val="24"/>
        </w:rPr>
        <w:t>t is not permitted without legitimate reason to arrest an individual, or restrict his freed</w:t>
      </w:r>
      <w:r w:rsidRPr="002F2156">
        <w:rPr>
          <w:rFonts w:ascii="Times New Roman" w:hAnsi="Times New Roman" w:cs="Times New Roman"/>
          <w:sz w:val="24"/>
          <w:szCs w:val="24"/>
        </w:rPr>
        <w:t>om, to exile or to punish him; that i</w:t>
      </w:r>
      <w:r w:rsidR="00361180" w:rsidRPr="002F2156">
        <w:rPr>
          <w:rFonts w:ascii="Times New Roman" w:hAnsi="Times New Roman" w:cs="Times New Roman"/>
          <w:sz w:val="24"/>
          <w:szCs w:val="24"/>
        </w:rPr>
        <w:t>t is not permitted to subject him to physical or psychological torture or to any form of hu</w:t>
      </w:r>
      <w:r w:rsidRPr="002F2156">
        <w:rPr>
          <w:rFonts w:ascii="Times New Roman" w:hAnsi="Times New Roman" w:cs="Times New Roman"/>
          <w:sz w:val="24"/>
          <w:szCs w:val="24"/>
        </w:rPr>
        <w:t>miliation, cruelty or indignity; that i</w:t>
      </w:r>
      <w:r w:rsidR="00361180" w:rsidRPr="002F2156">
        <w:rPr>
          <w:rFonts w:ascii="Times New Roman" w:hAnsi="Times New Roman" w:cs="Times New Roman"/>
          <w:sz w:val="24"/>
          <w:szCs w:val="24"/>
        </w:rPr>
        <w:t>t</w:t>
      </w:r>
      <w:r w:rsidRPr="002F2156">
        <w:rPr>
          <w:rFonts w:ascii="Times New Roman" w:hAnsi="Times New Roman" w:cs="Times New Roman"/>
          <w:sz w:val="24"/>
          <w:szCs w:val="24"/>
        </w:rPr>
        <w:t xml:space="preserve"> is not</w:t>
      </w:r>
      <w:r w:rsidR="00361180" w:rsidRPr="002F2156">
        <w:rPr>
          <w:rFonts w:ascii="Times New Roman" w:hAnsi="Times New Roman" w:cs="Times New Roman"/>
          <w:sz w:val="24"/>
          <w:szCs w:val="24"/>
        </w:rPr>
        <w:t xml:space="preserve"> permitted to subject an individual to medical or scientific experimentation without his consent or at the risk of his health or of </w:t>
      </w:r>
      <w:r w:rsidRPr="002F2156">
        <w:rPr>
          <w:rFonts w:ascii="Times New Roman" w:hAnsi="Times New Roman" w:cs="Times New Roman"/>
          <w:sz w:val="24"/>
          <w:szCs w:val="24"/>
        </w:rPr>
        <w:t>his life; and that it is not permitted to</w:t>
      </w:r>
      <w:r w:rsidR="00361180" w:rsidRPr="002F2156">
        <w:rPr>
          <w:rFonts w:ascii="Times New Roman" w:hAnsi="Times New Roman" w:cs="Times New Roman"/>
          <w:sz w:val="24"/>
          <w:szCs w:val="24"/>
        </w:rPr>
        <w:t xml:space="preserve"> promulgate emergency laws that would provide executive authority for such actions.</w:t>
      </w:r>
    </w:p>
    <w:p w14:paraId="6484D0EB" w14:textId="77777777" w:rsidR="00695CFD" w:rsidRPr="002F2156" w:rsidRDefault="00361180">
      <w:pPr>
        <w:pStyle w:val="ListParagraph"/>
        <w:numPr>
          <w:ilvl w:val="0"/>
          <w:numId w:val="12"/>
        </w:numPr>
        <w:spacing w:after="0" w:line="276" w:lineRule="auto"/>
        <w:rPr>
          <w:rFonts w:ascii="Times New Roman" w:hAnsi="Times New Roman" w:cs="Times New Roman"/>
          <w:sz w:val="24"/>
          <w:szCs w:val="24"/>
        </w:rPr>
        <w:pPrChange w:id="148" w:author="Karan Jacob" w:date="2017-10-28T12:41:00Z">
          <w:pPr>
            <w:pStyle w:val="ListParagraph"/>
            <w:numPr>
              <w:numId w:val="12"/>
            </w:numPr>
            <w:spacing w:after="0" w:line="276" w:lineRule="auto"/>
            <w:ind w:hanging="360"/>
            <w:jc w:val="both"/>
          </w:pPr>
        </w:pPrChange>
      </w:pPr>
      <w:r w:rsidRPr="002F2156">
        <w:rPr>
          <w:rFonts w:ascii="Times New Roman" w:hAnsi="Times New Roman" w:cs="Times New Roman"/>
          <w:sz w:val="24"/>
          <w:szCs w:val="24"/>
        </w:rPr>
        <w:lastRenderedPageBreak/>
        <w:t xml:space="preserve">The Arab Charter on Human Rights was adopted on </w:t>
      </w:r>
      <w:r w:rsidRPr="002F2156">
        <w:rPr>
          <w:rFonts w:ascii="Times New Roman" w:hAnsi="Times New Roman" w:cs="Times New Roman"/>
          <w:sz w:val="24"/>
          <w:szCs w:val="24"/>
          <w:lang w:val="en-GB"/>
        </w:rPr>
        <w:t>September of 1994</w:t>
      </w:r>
      <w:r w:rsidRPr="002F2156">
        <w:rPr>
          <w:rStyle w:val="FootnoteReference"/>
          <w:rFonts w:ascii="Times New Roman" w:hAnsi="Times New Roman" w:cs="Times New Roman"/>
          <w:sz w:val="24"/>
          <w:szCs w:val="24"/>
          <w:lang w:val="en-GB"/>
        </w:rPr>
        <w:footnoteReference w:id="19"/>
      </w:r>
      <w:r w:rsidRPr="002F2156">
        <w:rPr>
          <w:rFonts w:ascii="Times New Roman" w:hAnsi="Times New Roman" w:cs="Times New Roman"/>
          <w:sz w:val="24"/>
          <w:szCs w:val="24"/>
          <w:lang w:val="en-GB"/>
        </w:rPr>
        <w:t>.</w:t>
      </w:r>
      <w:r w:rsidR="00695CFD" w:rsidRPr="002F2156">
        <w:rPr>
          <w:rFonts w:ascii="Times New Roman" w:hAnsi="Times New Roman" w:cs="Times New Roman"/>
          <w:sz w:val="24"/>
          <w:szCs w:val="24"/>
          <w:lang w:val="en-GB"/>
        </w:rPr>
        <w:t xml:space="preserve"> </w:t>
      </w:r>
      <w:r w:rsidR="00695CFD" w:rsidRPr="002F2156">
        <w:rPr>
          <w:rFonts w:ascii="Times New Roman" w:hAnsi="Times New Roman" w:cs="Times New Roman"/>
          <w:sz w:val="24"/>
          <w:szCs w:val="24"/>
        </w:rPr>
        <w:t>Fundamental points or motions included in the declaration include:</w:t>
      </w:r>
    </w:p>
    <w:p w14:paraId="564FC074" w14:textId="77777777" w:rsidR="00695CFD" w:rsidRPr="002F2156" w:rsidRDefault="004920C2">
      <w:pPr>
        <w:pStyle w:val="ListParagraph"/>
        <w:numPr>
          <w:ilvl w:val="1"/>
          <w:numId w:val="12"/>
        </w:numPr>
        <w:spacing w:after="0" w:line="276" w:lineRule="auto"/>
        <w:rPr>
          <w:rFonts w:ascii="Times New Roman" w:hAnsi="Times New Roman" w:cs="Times New Roman"/>
          <w:sz w:val="24"/>
          <w:szCs w:val="24"/>
        </w:rPr>
        <w:pPrChange w:id="150" w:author="Karan Jacob" w:date="2017-10-28T12:41:00Z">
          <w:pPr>
            <w:pStyle w:val="ListParagraph"/>
            <w:numPr>
              <w:ilvl w:val="1"/>
              <w:numId w:val="12"/>
            </w:numPr>
            <w:spacing w:after="0" w:line="276" w:lineRule="auto"/>
            <w:ind w:left="1440" w:hanging="360"/>
            <w:jc w:val="both"/>
          </w:pPr>
        </w:pPrChange>
      </w:pPr>
      <w:r w:rsidRPr="002F2156">
        <w:rPr>
          <w:rFonts w:ascii="Times New Roman" w:hAnsi="Times New Roman" w:cs="Times New Roman"/>
          <w:sz w:val="24"/>
          <w:szCs w:val="24"/>
        </w:rPr>
        <w:t>Notes that in time of public emergency which threatens the life of the nation, the States Parties may take measures derogating from their obligations under the present Charter to the extent strictly required by the exigencies of the situation.</w:t>
      </w:r>
    </w:p>
    <w:p w14:paraId="4C97105C" w14:textId="77777777" w:rsidR="004920C2" w:rsidRPr="002F2156" w:rsidRDefault="004920C2">
      <w:pPr>
        <w:pStyle w:val="ListParagraph"/>
        <w:numPr>
          <w:ilvl w:val="1"/>
          <w:numId w:val="12"/>
        </w:numPr>
        <w:spacing w:after="0" w:line="276" w:lineRule="auto"/>
        <w:rPr>
          <w:rFonts w:ascii="Times New Roman" w:hAnsi="Times New Roman" w:cs="Times New Roman"/>
          <w:sz w:val="24"/>
          <w:szCs w:val="24"/>
        </w:rPr>
        <w:pPrChange w:id="151" w:author="Karan Jacob" w:date="2017-10-28T12:41:00Z">
          <w:pPr>
            <w:pStyle w:val="ListParagraph"/>
            <w:numPr>
              <w:ilvl w:val="1"/>
              <w:numId w:val="12"/>
            </w:numPr>
            <w:spacing w:after="0" w:line="276" w:lineRule="auto"/>
            <w:ind w:left="1440" w:hanging="360"/>
            <w:jc w:val="both"/>
          </w:pPr>
        </w:pPrChange>
      </w:pPr>
      <w:r w:rsidRPr="002F2156">
        <w:rPr>
          <w:rFonts w:ascii="Times New Roman" w:hAnsi="Times New Roman" w:cs="Times New Roman"/>
          <w:sz w:val="24"/>
          <w:szCs w:val="24"/>
        </w:rPr>
        <w:t>Guarantees that such measures or derogations shall under no circumstances affect or apply to the rights and special guarantees concerning the prohibition of torture and degrading treatment, return to one's country, political asylum, trial, the inadmissibility of retrial for the same act, and the legal status of crime and punishment.</w:t>
      </w:r>
    </w:p>
    <w:p w14:paraId="5A5B7AAD" w14:textId="77777777" w:rsidR="004920C2" w:rsidRPr="002F2156" w:rsidRDefault="004920C2">
      <w:pPr>
        <w:pStyle w:val="ListParagraph"/>
        <w:numPr>
          <w:ilvl w:val="1"/>
          <w:numId w:val="12"/>
        </w:numPr>
        <w:spacing w:after="0" w:line="276" w:lineRule="auto"/>
        <w:rPr>
          <w:rFonts w:ascii="Times New Roman" w:hAnsi="Times New Roman" w:cs="Times New Roman"/>
          <w:sz w:val="24"/>
          <w:szCs w:val="24"/>
        </w:rPr>
        <w:pPrChange w:id="152" w:author="Karan Jacob" w:date="2017-10-28T12:41:00Z">
          <w:pPr>
            <w:pStyle w:val="ListParagraph"/>
            <w:numPr>
              <w:ilvl w:val="1"/>
              <w:numId w:val="12"/>
            </w:numPr>
            <w:spacing w:after="0" w:line="276" w:lineRule="auto"/>
            <w:ind w:left="1440" w:hanging="360"/>
            <w:jc w:val="both"/>
          </w:pPr>
        </w:pPrChange>
      </w:pPr>
      <w:r w:rsidRPr="002F2156">
        <w:rPr>
          <w:rFonts w:ascii="Times New Roman" w:hAnsi="Times New Roman" w:cs="Times New Roman"/>
          <w:sz w:val="24"/>
          <w:szCs w:val="24"/>
        </w:rPr>
        <w:t>Orders that all parties shall protect every person in their territory from being subjected to physical or mental torture or cruel, inhuman or degrading treatment; take effective measures to prevent such acts and shall regard the practice thereof, or participation there</w:t>
      </w:r>
      <w:r w:rsidR="008E7116" w:rsidRPr="002F2156">
        <w:rPr>
          <w:rFonts w:ascii="Times New Roman" w:hAnsi="Times New Roman" w:cs="Times New Roman"/>
          <w:sz w:val="24"/>
          <w:szCs w:val="24"/>
        </w:rPr>
        <w:t>in, as a punishable offence; and will not conduct</w:t>
      </w:r>
      <w:r w:rsidRPr="002F2156">
        <w:rPr>
          <w:rFonts w:ascii="Times New Roman" w:hAnsi="Times New Roman" w:cs="Times New Roman"/>
          <w:sz w:val="24"/>
          <w:szCs w:val="24"/>
        </w:rPr>
        <w:t xml:space="preserve"> medical or scientific expe</w:t>
      </w:r>
      <w:r w:rsidR="008E7116" w:rsidRPr="002F2156">
        <w:rPr>
          <w:rFonts w:ascii="Times New Roman" w:hAnsi="Times New Roman" w:cs="Times New Roman"/>
          <w:sz w:val="24"/>
          <w:szCs w:val="24"/>
        </w:rPr>
        <w:t>rimentation</w:t>
      </w:r>
      <w:r w:rsidRPr="002F2156">
        <w:rPr>
          <w:rFonts w:ascii="Times New Roman" w:hAnsi="Times New Roman" w:cs="Times New Roman"/>
          <w:sz w:val="24"/>
          <w:szCs w:val="24"/>
        </w:rPr>
        <w:t xml:space="preserve"> on any person without his free consent.</w:t>
      </w:r>
    </w:p>
    <w:p w14:paraId="027E3636" w14:textId="77777777" w:rsidR="004920C2" w:rsidRPr="002F2156" w:rsidRDefault="008E7116">
      <w:pPr>
        <w:pStyle w:val="ListParagraph"/>
        <w:numPr>
          <w:ilvl w:val="1"/>
          <w:numId w:val="12"/>
        </w:numPr>
        <w:spacing w:after="0" w:line="276" w:lineRule="auto"/>
        <w:rPr>
          <w:rFonts w:ascii="Times New Roman" w:hAnsi="Times New Roman" w:cs="Times New Roman"/>
          <w:sz w:val="24"/>
          <w:szCs w:val="24"/>
        </w:rPr>
        <w:pPrChange w:id="153" w:author="Karan Jacob" w:date="2017-10-28T12:41:00Z">
          <w:pPr>
            <w:pStyle w:val="ListParagraph"/>
            <w:numPr>
              <w:ilvl w:val="1"/>
              <w:numId w:val="12"/>
            </w:numPr>
            <w:spacing w:after="0" w:line="276" w:lineRule="auto"/>
            <w:ind w:left="1440" w:hanging="360"/>
            <w:jc w:val="both"/>
          </w:pPr>
        </w:pPrChange>
      </w:pPr>
      <w:r w:rsidRPr="002F2156">
        <w:rPr>
          <w:rFonts w:ascii="Times New Roman" w:hAnsi="Times New Roman" w:cs="Times New Roman"/>
          <w:sz w:val="24"/>
          <w:szCs w:val="24"/>
        </w:rPr>
        <w:t>Affirms p</w:t>
      </w:r>
      <w:r w:rsidR="004920C2" w:rsidRPr="002F2156">
        <w:rPr>
          <w:rFonts w:ascii="Times New Roman" w:hAnsi="Times New Roman" w:cs="Times New Roman"/>
          <w:sz w:val="24"/>
          <w:szCs w:val="24"/>
        </w:rPr>
        <w:t>ersons sentenced to a penalty of deprivation of liberty shall be treated with humanity.</w:t>
      </w:r>
    </w:p>
    <w:p w14:paraId="3EF276A8" w14:textId="77777777" w:rsidR="009C6056" w:rsidRPr="002F2156" w:rsidRDefault="008E7116">
      <w:pPr>
        <w:pStyle w:val="ListParagraph"/>
        <w:numPr>
          <w:ilvl w:val="1"/>
          <w:numId w:val="12"/>
        </w:numPr>
        <w:spacing w:after="0" w:line="276" w:lineRule="auto"/>
        <w:rPr>
          <w:rFonts w:ascii="Times New Roman" w:hAnsi="Times New Roman" w:cs="Times New Roman"/>
          <w:i/>
          <w:sz w:val="24"/>
          <w:szCs w:val="24"/>
        </w:rPr>
        <w:pPrChange w:id="154" w:author="Karan Jacob" w:date="2017-10-28T12:41:00Z">
          <w:pPr>
            <w:pStyle w:val="ListParagraph"/>
            <w:numPr>
              <w:ilvl w:val="1"/>
              <w:numId w:val="12"/>
            </w:numPr>
            <w:spacing w:after="0" w:line="276" w:lineRule="auto"/>
            <w:ind w:left="1440" w:hanging="360"/>
            <w:jc w:val="both"/>
          </w:pPr>
        </w:pPrChange>
      </w:pPr>
      <w:r w:rsidRPr="002F2156">
        <w:rPr>
          <w:rFonts w:ascii="Times New Roman" w:hAnsi="Times New Roman" w:cs="Times New Roman"/>
          <w:sz w:val="24"/>
          <w:szCs w:val="24"/>
        </w:rPr>
        <w:t>Dictates e</w:t>
      </w:r>
      <w:r w:rsidR="004920C2" w:rsidRPr="002F2156">
        <w:rPr>
          <w:rFonts w:ascii="Times New Roman" w:hAnsi="Times New Roman" w:cs="Times New Roman"/>
          <w:sz w:val="24"/>
          <w:szCs w:val="24"/>
        </w:rPr>
        <w:t xml:space="preserve">very citizen shall have the right to seek political asylum in other countries </w:t>
      </w:r>
      <w:proofErr w:type="gramStart"/>
      <w:r w:rsidR="004920C2" w:rsidRPr="002F2156">
        <w:rPr>
          <w:rFonts w:ascii="Times New Roman" w:hAnsi="Times New Roman" w:cs="Times New Roman"/>
          <w:sz w:val="24"/>
          <w:szCs w:val="24"/>
        </w:rPr>
        <w:t>in order t</w:t>
      </w:r>
      <w:r w:rsidRPr="002F2156">
        <w:rPr>
          <w:rFonts w:ascii="Times New Roman" w:hAnsi="Times New Roman" w:cs="Times New Roman"/>
          <w:sz w:val="24"/>
          <w:szCs w:val="24"/>
        </w:rPr>
        <w:t>o</w:t>
      </w:r>
      <w:proofErr w:type="gramEnd"/>
      <w:r w:rsidRPr="002F2156">
        <w:rPr>
          <w:rFonts w:ascii="Times New Roman" w:hAnsi="Times New Roman" w:cs="Times New Roman"/>
          <w:sz w:val="24"/>
          <w:szCs w:val="24"/>
        </w:rPr>
        <w:t xml:space="preserve"> escape persecution (which </w:t>
      </w:r>
      <w:r w:rsidR="004920C2" w:rsidRPr="002F2156">
        <w:rPr>
          <w:rFonts w:ascii="Times New Roman" w:hAnsi="Times New Roman" w:cs="Times New Roman"/>
          <w:sz w:val="24"/>
          <w:szCs w:val="24"/>
        </w:rPr>
        <w:t>shall not be enjoyed by persons facing prosecution for an</w:t>
      </w:r>
      <w:r w:rsidRPr="002F2156">
        <w:rPr>
          <w:rFonts w:ascii="Times New Roman" w:hAnsi="Times New Roman" w:cs="Times New Roman"/>
          <w:sz w:val="24"/>
          <w:szCs w:val="24"/>
        </w:rPr>
        <w:t xml:space="preserve"> offence under the ordinary law); and p</w:t>
      </w:r>
      <w:r w:rsidR="004920C2" w:rsidRPr="002F2156">
        <w:rPr>
          <w:rFonts w:ascii="Times New Roman" w:hAnsi="Times New Roman" w:cs="Times New Roman"/>
          <w:sz w:val="24"/>
          <w:szCs w:val="24"/>
        </w:rPr>
        <w:t xml:space="preserve">olitical refugees shall not be extraditable. </w:t>
      </w:r>
    </w:p>
    <w:p w14:paraId="76BED7FB" w14:textId="77777777" w:rsidR="008E7116" w:rsidRPr="002F2156" w:rsidRDefault="008E7116">
      <w:pPr>
        <w:spacing w:after="0" w:line="276" w:lineRule="auto"/>
        <w:rPr>
          <w:rFonts w:ascii="Times New Roman" w:hAnsi="Times New Roman" w:cs="Times New Roman"/>
          <w:i/>
          <w:sz w:val="24"/>
          <w:szCs w:val="24"/>
        </w:rPr>
        <w:pPrChange w:id="155" w:author="Karan Jacob" w:date="2017-10-28T12:41:00Z">
          <w:pPr>
            <w:spacing w:after="0" w:line="276" w:lineRule="auto"/>
            <w:jc w:val="both"/>
          </w:pPr>
        </w:pPrChange>
      </w:pPr>
    </w:p>
    <w:p w14:paraId="1270BDEF" w14:textId="77777777" w:rsidR="0009160A" w:rsidRPr="002F2156" w:rsidRDefault="0009160A">
      <w:pPr>
        <w:spacing w:after="0" w:line="276" w:lineRule="auto"/>
        <w:rPr>
          <w:rFonts w:ascii="Times New Roman" w:hAnsi="Times New Roman" w:cs="Times New Roman"/>
          <w:i/>
          <w:sz w:val="24"/>
          <w:szCs w:val="24"/>
        </w:rPr>
        <w:pPrChange w:id="156" w:author="Karan Jacob" w:date="2017-10-28T12:41:00Z">
          <w:pPr>
            <w:spacing w:after="0" w:line="276" w:lineRule="auto"/>
            <w:jc w:val="both"/>
          </w:pPr>
        </w:pPrChange>
      </w:pPr>
      <w:r w:rsidRPr="002F2156">
        <w:rPr>
          <w:rFonts w:ascii="Times New Roman" w:hAnsi="Times New Roman" w:cs="Times New Roman"/>
          <w:i/>
          <w:sz w:val="24"/>
          <w:szCs w:val="24"/>
        </w:rPr>
        <w:t>Questions to Consider</w:t>
      </w:r>
    </w:p>
    <w:p w14:paraId="0A333625" w14:textId="77777777" w:rsidR="00BA46D6" w:rsidRPr="002F2156" w:rsidRDefault="00BA46D6">
      <w:pPr>
        <w:pStyle w:val="ListParagraph"/>
        <w:numPr>
          <w:ilvl w:val="0"/>
          <w:numId w:val="8"/>
        </w:numPr>
        <w:spacing w:after="0" w:line="276" w:lineRule="auto"/>
        <w:rPr>
          <w:rFonts w:ascii="Times New Roman" w:hAnsi="Times New Roman" w:cs="Times New Roman"/>
          <w:sz w:val="24"/>
          <w:szCs w:val="24"/>
        </w:rPr>
        <w:pPrChange w:id="157" w:author="Karan Jacob" w:date="2017-10-28T12:41:00Z">
          <w:pPr>
            <w:pStyle w:val="ListParagraph"/>
            <w:numPr>
              <w:numId w:val="8"/>
            </w:numPr>
            <w:spacing w:after="0" w:line="276" w:lineRule="auto"/>
            <w:ind w:hanging="360"/>
            <w:jc w:val="both"/>
          </w:pPr>
        </w:pPrChange>
      </w:pPr>
      <w:r w:rsidRPr="002F2156">
        <w:rPr>
          <w:rFonts w:ascii="Times New Roman" w:hAnsi="Times New Roman" w:cs="Times New Roman"/>
          <w:sz w:val="24"/>
          <w:szCs w:val="24"/>
        </w:rPr>
        <w:t>As much as torture has been reviled by the international community, the recent trial against the CIA over its enhanced interrogation program has brought to light that the program was occasionally effective. Is torture necessary to protect national and international security?</w:t>
      </w:r>
    </w:p>
    <w:p w14:paraId="69B0E562" w14:textId="77777777" w:rsidR="007E7132" w:rsidRPr="002F2156" w:rsidRDefault="007E7132">
      <w:pPr>
        <w:pStyle w:val="ListParagraph"/>
        <w:numPr>
          <w:ilvl w:val="0"/>
          <w:numId w:val="8"/>
        </w:numPr>
        <w:spacing w:after="0" w:line="276" w:lineRule="auto"/>
        <w:rPr>
          <w:rFonts w:ascii="Times New Roman" w:hAnsi="Times New Roman" w:cs="Times New Roman"/>
          <w:sz w:val="24"/>
          <w:szCs w:val="24"/>
        </w:rPr>
        <w:pPrChange w:id="158" w:author="Karan Jacob" w:date="2017-10-28T12:41:00Z">
          <w:pPr>
            <w:pStyle w:val="ListParagraph"/>
            <w:numPr>
              <w:numId w:val="8"/>
            </w:numPr>
            <w:spacing w:after="0" w:line="276" w:lineRule="auto"/>
            <w:ind w:hanging="360"/>
            <w:jc w:val="both"/>
          </w:pPr>
        </w:pPrChange>
      </w:pPr>
      <w:r w:rsidRPr="002F2156">
        <w:rPr>
          <w:rFonts w:ascii="Times New Roman" w:hAnsi="Times New Roman" w:cs="Times New Roman"/>
          <w:sz w:val="24"/>
          <w:szCs w:val="24"/>
        </w:rPr>
        <w:t>Treaties entered into force by the United Nations do not require a unanimous accession. Delegates should check which international treaties regarding torture, interrogation, and disappearance their represented states have signed, ratified, or abstained.</w:t>
      </w:r>
    </w:p>
    <w:p w14:paraId="425CC66E" w14:textId="77777777" w:rsidR="00695CFD" w:rsidRPr="002F2156" w:rsidRDefault="00695CFD">
      <w:pPr>
        <w:pStyle w:val="ListParagraph"/>
        <w:numPr>
          <w:ilvl w:val="0"/>
          <w:numId w:val="8"/>
        </w:numPr>
        <w:spacing w:after="0" w:line="276" w:lineRule="auto"/>
        <w:rPr>
          <w:rFonts w:ascii="Times New Roman" w:hAnsi="Times New Roman" w:cs="Times New Roman"/>
          <w:sz w:val="24"/>
          <w:szCs w:val="24"/>
        </w:rPr>
        <w:pPrChange w:id="159" w:author="Karan Jacob" w:date="2017-10-28T12:41:00Z">
          <w:pPr>
            <w:pStyle w:val="ListParagraph"/>
            <w:numPr>
              <w:numId w:val="8"/>
            </w:numPr>
            <w:spacing w:after="0" w:line="276" w:lineRule="auto"/>
            <w:ind w:hanging="360"/>
            <w:jc w:val="both"/>
          </w:pPr>
        </w:pPrChange>
      </w:pPr>
      <w:r w:rsidRPr="002F2156">
        <w:rPr>
          <w:rFonts w:ascii="Times New Roman" w:hAnsi="Times New Roman" w:cs="Times New Roman"/>
          <w:sz w:val="24"/>
          <w:szCs w:val="24"/>
        </w:rPr>
        <w:t xml:space="preserve">Delegates should </w:t>
      </w:r>
      <w:proofErr w:type="gramStart"/>
      <w:r w:rsidRPr="002F2156">
        <w:rPr>
          <w:rFonts w:ascii="Times New Roman" w:hAnsi="Times New Roman" w:cs="Times New Roman"/>
          <w:sz w:val="24"/>
          <w:szCs w:val="24"/>
        </w:rPr>
        <w:t>look into</w:t>
      </w:r>
      <w:proofErr w:type="gramEnd"/>
      <w:r w:rsidRPr="002F2156">
        <w:rPr>
          <w:rFonts w:ascii="Times New Roman" w:hAnsi="Times New Roman" w:cs="Times New Roman"/>
          <w:sz w:val="24"/>
          <w:szCs w:val="24"/>
        </w:rPr>
        <w:t xml:space="preserve"> the legal framework of their nation. Is it feasible to pass effective laws to prevent state torture?</w:t>
      </w:r>
    </w:p>
    <w:p w14:paraId="7C353E07" w14:textId="77777777" w:rsidR="00695CFD" w:rsidRPr="002F2156" w:rsidRDefault="00695CFD">
      <w:pPr>
        <w:pStyle w:val="ListParagraph"/>
        <w:numPr>
          <w:ilvl w:val="0"/>
          <w:numId w:val="8"/>
        </w:numPr>
        <w:spacing w:after="0" w:line="276" w:lineRule="auto"/>
        <w:rPr>
          <w:rFonts w:ascii="Times New Roman" w:hAnsi="Times New Roman" w:cs="Times New Roman"/>
          <w:sz w:val="24"/>
          <w:szCs w:val="24"/>
        </w:rPr>
        <w:pPrChange w:id="160" w:author="Karan Jacob" w:date="2017-10-28T12:41:00Z">
          <w:pPr>
            <w:pStyle w:val="ListParagraph"/>
            <w:numPr>
              <w:numId w:val="8"/>
            </w:numPr>
            <w:spacing w:after="0" w:line="276" w:lineRule="auto"/>
            <w:ind w:hanging="360"/>
            <w:jc w:val="both"/>
          </w:pPr>
        </w:pPrChange>
      </w:pPr>
      <w:r w:rsidRPr="002F2156">
        <w:rPr>
          <w:rFonts w:ascii="Times New Roman" w:hAnsi="Times New Roman" w:cs="Times New Roman"/>
          <w:sz w:val="24"/>
          <w:szCs w:val="24"/>
        </w:rPr>
        <w:t>Notice that the Arab Charter makes an exception to the protection of human rights in times of national emergency with the provision for an</w:t>
      </w:r>
      <w:r w:rsidR="004920C2" w:rsidRPr="002F2156">
        <w:rPr>
          <w:rFonts w:ascii="Times New Roman" w:hAnsi="Times New Roman" w:cs="Times New Roman"/>
          <w:sz w:val="24"/>
          <w:szCs w:val="24"/>
        </w:rPr>
        <w:t xml:space="preserve"> indefinite suspension, which is strictly prohibited in both UN conventions and the Cairo Declaration. Delegates should investigate whether his or her represented nation has taken advantage of such provisions </w:t>
      </w:r>
      <w:r w:rsidR="004920C2" w:rsidRPr="002F2156">
        <w:rPr>
          <w:rFonts w:ascii="Times New Roman" w:hAnsi="Times New Roman" w:cs="Times New Roman"/>
          <w:sz w:val="24"/>
          <w:szCs w:val="24"/>
        </w:rPr>
        <w:lastRenderedPageBreak/>
        <w:t>in any convention (not limited to the four mentioned in this guide) to allow torture or inhuman punishment in the past.</w:t>
      </w:r>
    </w:p>
    <w:p w14:paraId="21998B1B" w14:textId="77777777" w:rsidR="00BA46D6" w:rsidRPr="002F2156" w:rsidRDefault="00BA46D6">
      <w:pPr>
        <w:spacing w:after="0" w:line="276" w:lineRule="auto"/>
        <w:rPr>
          <w:rFonts w:ascii="Times New Roman" w:hAnsi="Times New Roman" w:cs="Times New Roman"/>
          <w:sz w:val="24"/>
          <w:szCs w:val="24"/>
        </w:rPr>
        <w:pPrChange w:id="161" w:author="Karan Jacob" w:date="2017-10-28T12:41:00Z">
          <w:pPr>
            <w:spacing w:after="0" w:line="276" w:lineRule="auto"/>
            <w:jc w:val="both"/>
          </w:pPr>
        </w:pPrChange>
      </w:pPr>
    </w:p>
    <w:p w14:paraId="1A7A4854" w14:textId="77777777" w:rsidR="0009160A" w:rsidRPr="002F2156" w:rsidRDefault="0009160A">
      <w:pPr>
        <w:spacing w:after="0" w:line="276" w:lineRule="auto"/>
        <w:rPr>
          <w:rFonts w:ascii="Times New Roman" w:hAnsi="Times New Roman" w:cs="Times New Roman"/>
          <w:i/>
          <w:sz w:val="24"/>
          <w:szCs w:val="24"/>
        </w:rPr>
        <w:pPrChange w:id="162" w:author="Karan Jacob" w:date="2017-10-28T12:41:00Z">
          <w:pPr>
            <w:spacing w:after="0" w:line="276" w:lineRule="auto"/>
            <w:jc w:val="both"/>
          </w:pPr>
        </w:pPrChange>
      </w:pPr>
      <w:r w:rsidRPr="002F2156">
        <w:rPr>
          <w:rFonts w:ascii="Times New Roman" w:hAnsi="Times New Roman" w:cs="Times New Roman"/>
          <w:i/>
          <w:sz w:val="24"/>
          <w:szCs w:val="24"/>
        </w:rPr>
        <w:t>Notes from the Chair</w:t>
      </w:r>
    </w:p>
    <w:p w14:paraId="603576DC" w14:textId="77777777" w:rsidR="0009160A" w:rsidRPr="002F2156" w:rsidRDefault="0014505D">
      <w:pPr>
        <w:pStyle w:val="ListParagraph"/>
        <w:numPr>
          <w:ilvl w:val="0"/>
          <w:numId w:val="7"/>
        </w:numPr>
        <w:spacing w:after="0" w:line="276" w:lineRule="auto"/>
        <w:rPr>
          <w:rFonts w:ascii="Times New Roman" w:hAnsi="Times New Roman" w:cs="Times New Roman"/>
          <w:sz w:val="24"/>
          <w:szCs w:val="24"/>
        </w:rPr>
        <w:pPrChange w:id="163" w:author="Karan Jacob" w:date="2017-10-28T12:41:00Z">
          <w:pPr>
            <w:pStyle w:val="ListParagraph"/>
            <w:numPr>
              <w:numId w:val="7"/>
            </w:numPr>
            <w:spacing w:after="0" w:line="276" w:lineRule="auto"/>
            <w:ind w:hanging="360"/>
            <w:jc w:val="both"/>
          </w:pPr>
        </w:pPrChange>
      </w:pPr>
      <w:r w:rsidRPr="002F2156">
        <w:rPr>
          <w:rFonts w:ascii="Times New Roman" w:hAnsi="Times New Roman" w:cs="Times New Roman"/>
          <w:sz w:val="24"/>
          <w:szCs w:val="24"/>
        </w:rPr>
        <w:t>Torture and enhanced interrogation method</w:t>
      </w:r>
      <w:r w:rsidR="00CE5599" w:rsidRPr="002F2156">
        <w:rPr>
          <w:rFonts w:ascii="Times New Roman" w:hAnsi="Times New Roman" w:cs="Times New Roman"/>
          <w:sz w:val="24"/>
          <w:szCs w:val="24"/>
        </w:rPr>
        <w:t>s are highly sensitive subjects, especially in recent years. Delegates should use their best judgement when preparing for and participating in session and thoroughly think through the consequences of their words.</w:t>
      </w:r>
    </w:p>
    <w:p w14:paraId="7E1DC689" w14:textId="77777777" w:rsidR="00B66940" w:rsidRPr="002F2156" w:rsidRDefault="00B66940">
      <w:pPr>
        <w:pStyle w:val="ListParagraph"/>
        <w:numPr>
          <w:ilvl w:val="0"/>
          <w:numId w:val="7"/>
        </w:numPr>
        <w:spacing w:after="0" w:line="276" w:lineRule="auto"/>
        <w:rPr>
          <w:rFonts w:ascii="Times New Roman" w:hAnsi="Times New Roman" w:cs="Times New Roman"/>
          <w:sz w:val="24"/>
          <w:szCs w:val="24"/>
        </w:rPr>
        <w:pPrChange w:id="164" w:author="Karan Jacob" w:date="2017-10-28T12:41:00Z">
          <w:pPr>
            <w:pStyle w:val="ListParagraph"/>
            <w:numPr>
              <w:numId w:val="7"/>
            </w:numPr>
            <w:spacing w:after="0" w:line="276" w:lineRule="auto"/>
            <w:ind w:hanging="360"/>
            <w:jc w:val="both"/>
          </w:pPr>
        </w:pPrChange>
      </w:pPr>
      <w:r w:rsidRPr="002F2156">
        <w:rPr>
          <w:rFonts w:ascii="Times New Roman" w:hAnsi="Times New Roman" w:cs="Times New Roman"/>
          <w:sz w:val="24"/>
          <w:szCs w:val="24"/>
        </w:rPr>
        <w:t xml:space="preserve">Several major world powers have been accused of using enhanced interrogation in the past decade. </w:t>
      </w:r>
      <w:r w:rsidR="0063266D" w:rsidRPr="002F2156">
        <w:rPr>
          <w:rFonts w:ascii="Times New Roman" w:hAnsi="Times New Roman" w:cs="Times New Roman"/>
          <w:sz w:val="24"/>
          <w:szCs w:val="24"/>
        </w:rPr>
        <w:t xml:space="preserve">While these are not directly relevant to this discussion, it would be prudent to </w:t>
      </w:r>
      <w:proofErr w:type="gramStart"/>
      <w:r w:rsidR="0063266D" w:rsidRPr="002F2156">
        <w:rPr>
          <w:rFonts w:ascii="Times New Roman" w:hAnsi="Times New Roman" w:cs="Times New Roman"/>
          <w:sz w:val="24"/>
          <w:szCs w:val="24"/>
        </w:rPr>
        <w:t>look into</w:t>
      </w:r>
      <w:proofErr w:type="gramEnd"/>
      <w:r w:rsidR="0063266D" w:rsidRPr="002F2156">
        <w:rPr>
          <w:rFonts w:ascii="Times New Roman" w:hAnsi="Times New Roman" w:cs="Times New Roman"/>
          <w:sz w:val="24"/>
          <w:szCs w:val="24"/>
        </w:rPr>
        <w:t xml:space="preserve"> these incidents, including the torture perpetuated by the CIA, DGSI, Mossad, and Beijing. </w:t>
      </w:r>
    </w:p>
    <w:p w14:paraId="57567632" w14:textId="0A4CA25F" w:rsidR="008C4C74" w:rsidRPr="002F2156" w:rsidRDefault="008C4C74" w:rsidP="001C29C0">
      <w:pPr>
        <w:pStyle w:val="ListParagraph"/>
        <w:numPr>
          <w:ilvl w:val="0"/>
          <w:numId w:val="7"/>
        </w:numPr>
        <w:spacing w:after="0" w:line="276" w:lineRule="auto"/>
        <w:rPr>
          <w:rFonts w:ascii="Times New Roman" w:hAnsi="Times New Roman" w:cs="Times New Roman"/>
          <w:sz w:val="24"/>
          <w:szCs w:val="24"/>
        </w:rPr>
      </w:pPr>
      <w:r w:rsidRPr="002F2156">
        <w:rPr>
          <w:rFonts w:ascii="Times New Roman" w:hAnsi="Times New Roman" w:cs="Times New Roman"/>
          <w:sz w:val="24"/>
          <w:szCs w:val="24"/>
        </w:rPr>
        <w:t xml:space="preserve">The Israeli Mossad is one of the most capable intelligence agencies in the world, but has often been </w:t>
      </w:r>
      <w:r w:rsidR="00543CBE" w:rsidRPr="002F2156">
        <w:rPr>
          <w:rFonts w:ascii="Times New Roman" w:hAnsi="Times New Roman" w:cs="Times New Roman"/>
          <w:sz w:val="24"/>
          <w:szCs w:val="24"/>
        </w:rPr>
        <w:t>criticized</w:t>
      </w:r>
      <w:r w:rsidRPr="002F2156">
        <w:rPr>
          <w:rFonts w:ascii="Times New Roman" w:hAnsi="Times New Roman" w:cs="Times New Roman"/>
          <w:sz w:val="24"/>
          <w:szCs w:val="24"/>
        </w:rPr>
        <w:t xml:space="preserve"> for the use of extrajudicial assassinations and enhanced interrogations</w:t>
      </w:r>
      <w:r w:rsidR="00623BCA" w:rsidRPr="002F2156">
        <w:rPr>
          <w:rFonts w:ascii="Times New Roman" w:hAnsi="Times New Roman" w:cs="Times New Roman"/>
          <w:sz w:val="24"/>
          <w:szCs w:val="24"/>
        </w:rPr>
        <w:t>. Us</w:t>
      </w:r>
      <w:r w:rsidR="00387815" w:rsidRPr="002F2156">
        <w:rPr>
          <w:rFonts w:ascii="Times New Roman" w:hAnsi="Times New Roman" w:cs="Times New Roman"/>
          <w:sz w:val="24"/>
          <w:szCs w:val="24"/>
        </w:rPr>
        <w:t xml:space="preserve">ing this topic as a platform for anti-Israeli agendas is not allowed and will be </w:t>
      </w:r>
      <w:r w:rsidR="00543CBE" w:rsidRPr="002F2156">
        <w:rPr>
          <w:rFonts w:ascii="Times New Roman" w:hAnsi="Times New Roman" w:cs="Times New Roman"/>
          <w:sz w:val="24"/>
          <w:szCs w:val="24"/>
        </w:rPr>
        <w:t>penalized</w:t>
      </w:r>
      <w:r w:rsidR="00387815" w:rsidRPr="002F2156">
        <w:rPr>
          <w:rFonts w:ascii="Times New Roman" w:hAnsi="Times New Roman" w:cs="Times New Roman"/>
          <w:sz w:val="24"/>
          <w:szCs w:val="24"/>
        </w:rPr>
        <w:t xml:space="preserve"> upon the Chair’s discretion. Mind the topic.</w:t>
      </w:r>
    </w:p>
    <w:p w14:paraId="2B0142E4" w14:textId="77777777" w:rsidR="00847B49" w:rsidRPr="002F2156" w:rsidRDefault="00847B49">
      <w:pPr>
        <w:pStyle w:val="ListParagraph"/>
        <w:numPr>
          <w:ilvl w:val="0"/>
          <w:numId w:val="7"/>
        </w:numPr>
        <w:spacing w:after="0" w:line="276" w:lineRule="auto"/>
        <w:rPr>
          <w:rFonts w:ascii="Times New Roman" w:hAnsi="Times New Roman" w:cs="Times New Roman"/>
          <w:sz w:val="24"/>
          <w:szCs w:val="24"/>
        </w:rPr>
        <w:pPrChange w:id="165" w:author="Karan Jacob" w:date="2017-10-28T12:41:00Z">
          <w:pPr>
            <w:pStyle w:val="ListParagraph"/>
            <w:numPr>
              <w:numId w:val="7"/>
            </w:numPr>
            <w:spacing w:after="0" w:line="276" w:lineRule="auto"/>
            <w:ind w:hanging="360"/>
            <w:jc w:val="both"/>
          </w:pPr>
        </w:pPrChange>
      </w:pPr>
      <w:r w:rsidRPr="002F2156">
        <w:rPr>
          <w:rFonts w:ascii="Times New Roman" w:hAnsi="Times New Roman" w:cs="Times New Roman"/>
          <w:sz w:val="24"/>
          <w:szCs w:val="24"/>
        </w:rPr>
        <w:t xml:space="preserve">Regarding the two subsections of the first section, </w:t>
      </w:r>
      <w:r w:rsidRPr="002F2156">
        <w:rPr>
          <w:rFonts w:ascii="Times New Roman" w:hAnsi="Times New Roman" w:cs="Times New Roman"/>
          <w:i/>
          <w:sz w:val="24"/>
          <w:szCs w:val="24"/>
        </w:rPr>
        <w:t>Understanding Torture and Enhanced Interrogation</w:t>
      </w:r>
      <w:r w:rsidRPr="002F2156">
        <w:rPr>
          <w:rFonts w:ascii="Times New Roman" w:hAnsi="Times New Roman" w:cs="Times New Roman"/>
          <w:sz w:val="24"/>
          <w:szCs w:val="24"/>
        </w:rPr>
        <w:t>, delegates should learn the foreign policies of the pre-, post-, and modern states and identify which type of state he or she represents. Further, delegates should learn about the internal and external security services in their state.</w:t>
      </w:r>
    </w:p>
    <w:p w14:paraId="6A6FFFCA" w14:textId="77777777" w:rsidR="00BA46D6" w:rsidRPr="002F2156" w:rsidRDefault="00BA46D6">
      <w:pPr>
        <w:pStyle w:val="ListParagraph"/>
        <w:numPr>
          <w:ilvl w:val="0"/>
          <w:numId w:val="7"/>
        </w:numPr>
        <w:spacing w:after="0" w:line="276" w:lineRule="auto"/>
        <w:rPr>
          <w:rFonts w:ascii="Times New Roman" w:hAnsi="Times New Roman" w:cs="Times New Roman"/>
          <w:sz w:val="24"/>
          <w:szCs w:val="24"/>
        </w:rPr>
        <w:pPrChange w:id="166" w:author="Karan Jacob" w:date="2017-10-28T12:41:00Z">
          <w:pPr>
            <w:pStyle w:val="ListParagraph"/>
            <w:numPr>
              <w:numId w:val="7"/>
            </w:numPr>
            <w:spacing w:after="0" w:line="276" w:lineRule="auto"/>
            <w:ind w:hanging="360"/>
            <w:jc w:val="both"/>
          </w:pPr>
        </w:pPrChange>
      </w:pPr>
      <w:proofErr w:type="gramStart"/>
      <w:r w:rsidRPr="002F2156">
        <w:rPr>
          <w:rFonts w:ascii="Times New Roman" w:hAnsi="Times New Roman" w:cs="Times New Roman"/>
          <w:sz w:val="24"/>
          <w:szCs w:val="24"/>
        </w:rPr>
        <w:t>All of these</w:t>
      </w:r>
      <w:proofErr w:type="gramEnd"/>
      <w:r w:rsidRPr="002F2156">
        <w:rPr>
          <w:rFonts w:ascii="Times New Roman" w:hAnsi="Times New Roman" w:cs="Times New Roman"/>
          <w:sz w:val="24"/>
          <w:szCs w:val="24"/>
        </w:rPr>
        <w:t xml:space="preserve"> topics are diffic</w:t>
      </w:r>
      <w:r w:rsidR="0052798E" w:rsidRPr="002F2156">
        <w:rPr>
          <w:rFonts w:ascii="Times New Roman" w:hAnsi="Times New Roman" w:cs="Times New Roman"/>
          <w:sz w:val="24"/>
          <w:szCs w:val="24"/>
        </w:rPr>
        <w:t xml:space="preserve">ult to learn and discuss, especially as this generation has grown up alongside these conflicts. Please take personal care in your research of this topic and know that you are only obligated to have basic knowledge of what is mentioned here. Only research further if you believe you </w:t>
      </w:r>
      <w:proofErr w:type="gramStart"/>
      <w:r w:rsidR="0052798E" w:rsidRPr="002F2156">
        <w:rPr>
          <w:rFonts w:ascii="Times New Roman" w:hAnsi="Times New Roman" w:cs="Times New Roman"/>
          <w:sz w:val="24"/>
          <w:szCs w:val="24"/>
        </w:rPr>
        <w:t>are capable of doing</w:t>
      </w:r>
      <w:proofErr w:type="gramEnd"/>
      <w:r w:rsidR="0052798E" w:rsidRPr="002F2156">
        <w:rPr>
          <w:rFonts w:ascii="Times New Roman" w:hAnsi="Times New Roman" w:cs="Times New Roman"/>
          <w:sz w:val="24"/>
          <w:szCs w:val="24"/>
        </w:rPr>
        <w:t xml:space="preserve"> so with safe mind. Your personal safety comes first, and do not make ill use of the internet or other resources</w:t>
      </w:r>
      <w:r w:rsidR="00A27375" w:rsidRPr="002F2156">
        <w:rPr>
          <w:rFonts w:ascii="Times New Roman" w:hAnsi="Times New Roman" w:cs="Times New Roman"/>
          <w:sz w:val="24"/>
          <w:szCs w:val="24"/>
        </w:rPr>
        <w:t>.</w:t>
      </w:r>
    </w:p>
    <w:p w14:paraId="65B4D5DA" w14:textId="77777777" w:rsidR="0014505D" w:rsidRPr="002F2156" w:rsidRDefault="0014505D">
      <w:pPr>
        <w:spacing w:after="0" w:line="276" w:lineRule="auto"/>
        <w:rPr>
          <w:rFonts w:ascii="Times New Roman" w:hAnsi="Times New Roman" w:cs="Times New Roman"/>
          <w:i/>
          <w:sz w:val="24"/>
          <w:szCs w:val="24"/>
        </w:rPr>
        <w:pPrChange w:id="167" w:author="Karan Jacob" w:date="2017-10-28T12:41:00Z">
          <w:pPr>
            <w:spacing w:after="0" w:line="276" w:lineRule="auto"/>
            <w:jc w:val="both"/>
          </w:pPr>
        </w:pPrChange>
      </w:pPr>
    </w:p>
    <w:p w14:paraId="657CF47E" w14:textId="77777777" w:rsidR="0009160A" w:rsidRPr="002F2156" w:rsidRDefault="0009160A">
      <w:pPr>
        <w:spacing w:after="0" w:line="276" w:lineRule="auto"/>
        <w:rPr>
          <w:rFonts w:ascii="Times New Roman" w:hAnsi="Times New Roman" w:cs="Times New Roman"/>
          <w:i/>
          <w:sz w:val="24"/>
          <w:szCs w:val="24"/>
        </w:rPr>
        <w:pPrChange w:id="168" w:author="Karan Jacob" w:date="2017-10-28T12:41:00Z">
          <w:pPr>
            <w:spacing w:after="0" w:line="276" w:lineRule="auto"/>
            <w:jc w:val="both"/>
          </w:pPr>
        </w:pPrChange>
      </w:pPr>
      <w:r w:rsidRPr="002F2156">
        <w:rPr>
          <w:rFonts w:ascii="Times New Roman" w:hAnsi="Times New Roman" w:cs="Times New Roman"/>
          <w:i/>
          <w:sz w:val="24"/>
          <w:szCs w:val="24"/>
        </w:rPr>
        <w:t>Additional Resources</w:t>
      </w:r>
    </w:p>
    <w:p w14:paraId="05BC7FFC" w14:textId="77777777" w:rsidR="00814739" w:rsidRPr="002F2156" w:rsidRDefault="0009160A" w:rsidP="00EE2155">
      <w:pPr>
        <w:pStyle w:val="ListParagraph"/>
        <w:numPr>
          <w:ilvl w:val="0"/>
          <w:numId w:val="6"/>
        </w:numPr>
        <w:spacing w:after="0" w:line="276" w:lineRule="auto"/>
        <w:rPr>
          <w:rFonts w:ascii="Times New Roman" w:hAnsi="Times New Roman" w:cs="Times New Roman"/>
          <w:sz w:val="24"/>
          <w:szCs w:val="24"/>
        </w:rPr>
      </w:pPr>
      <w:r w:rsidRPr="002F2156">
        <w:rPr>
          <w:rFonts w:ascii="Times New Roman" w:hAnsi="Times New Roman" w:cs="Times New Roman"/>
          <w:sz w:val="24"/>
          <w:szCs w:val="24"/>
        </w:rPr>
        <w:t xml:space="preserve">Fifty-six of the fifty-seven members </w:t>
      </w:r>
      <w:r w:rsidR="00006DCB" w:rsidRPr="002F2156">
        <w:rPr>
          <w:rFonts w:ascii="Times New Roman" w:hAnsi="Times New Roman" w:cs="Times New Roman"/>
          <w:sz w:val="24"/>
          <w:szCs w:val="24"/>
        </w:rPr>
        <w:t xml:space="preserve">of the OIC are members of the UN. The Convention Against Torture and Other Cruel, Inhuman or Degrading Treatment or Punishment </w:t>
      </w:r>
      <w:r w:rsidR="0014505D" w:rsidRPr="002F2156">
        <w:rPr>
          <w:rFonts w:ascii="Times New Roman" w:hAnsi="Times New Roman" w:cs="Times New Roman"/>
          <w:sz w:val="24"/>
          <w:szCs w:val="24"/>
        </w:rPr>
        <w:t>will be relevant to this discussion (</w:t>
      </w:r>
      <w:hyperlink r:id="rId17" w:history="1">
        <w:r w:rsidR="0014505D" w:rsidRPr="002F2156">
          <w:rPr>
            <w:rStyle w:val="Hyperlink"/>
            <w:rFonts w:ascii="Times New Roman" w:hAnsi="Times New Roman" w:cs="Times New Roman"/>
            <w:sz w:val="24"/>
            <w:szCs w:val="24"/>
          </w:rPr>
          <w:t>http://www.ohchr.org/EN/ProfessionalInterest/Pages/CAT.aspx</w:t>
        </w:r>
      </w:hyperlink>
      <w:r w:rsidR="0014505D" w:rsidRPr="002F2156">
        <w:rPr>
          <w:rFonts w:ascii="Times New Roman" w:hAnsi="Times New Roman" w:cs="Times New Roman"/>
          <w:sz w:val="24"/>
          <w:szCs w:val="24"/>
        </w:rPr>
        <w:t>).</w:t>
      </w:r>
    </w:p>
    <w:p w14:paraId="2B86A3D7" w14:textId="77777777" w:rsidR="0014505D" w:rsidRPr="002F2156" w:rsidRDefault="0014505D" w:rsidP="003952C0">
      <w:pPr>
        <w:pStyle w:val="ListParagraph"/>
        <w:numPr>
          <w:ilvl w:val="0"/>
          <w:numId w:val="6"/>
        </w:numPr>
        <w:spacing w:after="0" w:line="276" w:lineRule="auto"/>
        <w:rPr>
          <w:rFonts w:ascii="Times New Roman" w:hAnsi="Times New Roman" w:cs="Times New Roman"/>
          <w:sz w:val="24"/>
          <w:szCs w:val="24"/>
        </w:rPr>
      </w:pPr>
      <w:r w:rsidRPr="002F2156">
        <w:rPr>
          <w:rFonts w:ascii="Times New Roman" w:hAnsi="Times New Roman" w:cs="Times New Roman"/>
          <w:sz w:val="24"/>
          <w:szCs w:val="24"/>
        </w:rPr>
        <w:t>The Cairo Declaration of Human Rights in Islam was the OIC official response to international reactions to torture. It is as relevant to this discussion as the UN counterpart (</w:t>
      </w:r>
      <w:hyperlink r:id="rId18" w:history="1">
        <w:r w:rsidRPr="002F2156">
          <w:rPr>
            <w:rStyle w:val="Hyperlink"/>
            <w:rFonts w:ascii="Times New Roman" w:hAnsi="Times New Roman" w:cs="Times New Roman"/>
            <w:sz w:val="24"/>
            <w:szCs w:val="24"/>
          </w:rPr>
          <w:t>http://www.oic-iphrc.org/en/data/docs/legal_instruments/OIC%20Instruments/Cairo%20Declaration/Cairo%20Declaration%20on%20Human%20Rights%20in%20Islam%20-%20EV.pdf</w:t>
        </w:r>
      </w:hyperlink>
      <w:r w:rsidRPr="002F2156">
        <w:rPr>
          <w:rFonts w:ascii="Times New Roman" w:hAnsi="Times New Roman" w:cs="Times New Roman"/>
          <w:sz w:val="24"/>
          <w:szCs w:val="24"/>
        </w:rPr>
        <w:t xml:space="preserve">). </w:t>
      </w:r>
    </w:p>
    <w:p w14:paraId="2400FCA2" w14:textId="2CB20790" w:rsidR="001B7DB6" w:rsidRPr="00596230" w:rsidRDefault="007B3DA6">
      <w:pPr>
        <w:pStyle w:val="ListParagraph"/>
        <w:numPr>
          <w:ilvl w:val="0"/>
          <w:numId w:val="6"/>
        </w:numPr>
        <w:spacing w:after="0" w:line="276" w:lineRule="auto"/>
        <w:rPr>
          <w:rFonts w:ascii="Times New Roman" w:hAnsi="Times New Roman" w:cs="Times New Roman"/>
          <w:sz w:val="24"/>
          <w:szCs w:val="24"/>
        </w:rPr>
        <w:pPrChange w:id="169" w:author="Karan Jacob" w:date="2017-10-28T12:41:00Z">
          <w:pPr>
            <w:spacing w:after="0" w:line="276" w:lineRule="auto"/>
            <w:jc w:val="both"/>
          </w:pPr>
        </w:pPrChange>
      </w:pPr>
      <w:r w:rsidRPr="002F2156">
        <w:rPr>
          <w:rFonts w:ascii="Times New Roman" w:hAnsi="Times New Roman" w:cs="Times New Roman"/>
          <w:sz w:val="24"/>
          <w:szCs w:val="24"/>
        </w:rPr>
        <w:t>Understand</w:t>
      </w:r>
      <w:r w:rsidR="00387815" w:rsidRPr="002F2156">
        <w:rPr>
          <w:rFonts w:ascii="Times New Roman" w:hAnsi="Times New Roman" w:cs="Times New Roman"/>
          <w:sz w:val="24"/>
          <w:szCs w:val="24"/>
        </w:rPr>
        <w:t xml:space="preserve"> how governments view the use of enhanced interrogations by reading the published manuals of torture. The “KUBARK Counterintelligence Interrogation” manual is attached (</w:t>
      </w:r>
      <w:r w:rsidR="001C566F">
        <w:fldChar w:fldCharType="begin"/>
      </w:r>
      <w:r w:rsidR="001C566F">
        <w:instrText xml:space="preserve"> HYPERLINK "http://nsarchive2.gwu.edu//NSAEBB/NSAEBB122/CIA%20Kubark%201-60.pdf" </w:instrText>
      </w:r>
      <w:r w:rsidR="001C566F">
        <w:fldChar w:fldCharType="separate"/>
      </w:r>
      <w:r w:rsidR="00387815" w:rsidRPr="002F2156">
        <w:rPr>
          <w:rStyle w:val="Hyperlink"/>
          <w:rFonts w:ascii="Times New Roman" w:hAnsi="Times New Roman" w:cs="Times New Roman"/>
          <w:sz w:val="24"/>
          <w:szCs w:val="24"/>
        </w:rPr>
        <w:t>http://nsarchive2.gwu.edu//NSAEBB/NSAEBB122/CIA%20Kubark%201-60.pdf</w:t>
      </w:r>
      <w:r w:rsidR="001C566F">
        <w:rPr>
          <w:rStyle w:val="Hyperlink"/>
          <w:rFonts w:ascii="Times New Roman" w:hAnsi="Times New Roman" w:cs="Times New Roman"/>
          <w:sz w:val="24"/>
          <w:szCs w:val="24"/>
        </w:rPr>
        <w:fldChar w:fldCharType="end"/>
      </w:r>
      <w:r w:rsidR="00387815" w:rsidRPr="002F2156">
        <w:rPr>
          <w:rFonts w:ascii="Times New Roman" w:hAnsi="Times New Roman" w:cs="Times New Roman"/>
          <w:sz w:val="24"/>
          <w:szCs w:val="24"/>
        </w:rPr>
        <w:t>). Please be cautious as some people may find this material sensitive and offensive.</w:t>
      </w:r>
    </w:p>
    <w:p w14:paraId="54E89131" w14:textId="77777777" w:rsidR="008F36D0" w:rsidRPr="002F2156" w:rsidRDefault="008F36D0">
      <w:pPr>
        <w:pStyle w:val="ListParagraph"/>
        <w:numPr>
          <w:ilvl w:val="0"/>
          <w:numId w:val="1"/>
        </w:numPr>
        <w:spacing w:after="0" w:line="276" w:lineRule="auto"/>
        <w:jc w:val="center"/>
        <w:rPr>
          <w:rFonts w:ascii="Times New Roman" w:hAnsi="Times New Roman" w:cs="Times New Roman"/>
          <w:b/>
          <w:sz w:val="24"/>
          <w:szCs w:val="24"/>
        </w:rPr>
      </w:pPr>
      <w:r w:rsidRPr="002F2156">
        <w:rPr>
          <w:rFonts w:ascii="Times New Roman" w:hAnsi="Times New Roman" w:cs="Times New Roman"/>
          <w:b/>
          <w:sz w:val="24"/>
          <w:szCs w:val="24"/>
        </w:rPr>
        <w:lastRenderedPageBreak/>
        <w:t>Addressing the Humanitarian Crisis in Yemen</w:t>
      </w:r>
    </w:p>
    <w:p w14:paraId="7916E36F" w14:textId="77777777" w:rsidR="002F2156" w:rsidRPr="002F2156" w:rsidRDefault="002F2156">
      <w:pPr>
        <w:spacing w:line="276" w:lineRule="auto"/>
        <w:rPr>
          <w:rFonts w:ascii="Times New Roman" w:eastAsia="Times New Roman" w:hAnsi="Times New Roman" w:cs="Times New Roman"/>
          <w:i/>
          <w:sz w:val="24"/>
          <w:szCs w:val="24"/>
        </w:rPr>
        <w:pPrChange w:id="170" w:author="Karan Jacob" w:date="2017-10-28T12:41:00Z">
          <w:pPr>
            <w:spacing w:line="276" w:lineRule="auto"/>
            <w:jc w:val="both"/>
          </w:pPr>
        </w:pPrChange>
      </w:pPr>
    </w:p>
    <w:p w14:paraId="7E2002F8" w14:textId="77777777" w:rsidR="002F2156" w:rsidRPr="002F2156" w:rsidRDefault="002F2156">
      <w:pPr>
        <w:spacing w:line="276" w:lineRule="auto"/>
        <w:rPr>
          <w:rFonts w:ascii="Times New Roman" w:eastAsia="Times New Roman" w:hAnsi="Times New Roman" w:cs="Times New Roman"/>
          <w:i/>
          <w:sz w:val="24"/>
          <w:szCs w:val="24"/>
        </w:rPr>
        <w:pPrChange w:id="171" w:author="Karan Jacob" w:date="2017-10-28T12:41:00Z">
          <w:pPr>
            <w:spacing w:line="276" w:lineRule="auto"/>
            <w:jc w:val="both"/>
          </w:pPr>
        </w:pPrChange>
      </w:pPr>
      <w:r w:rsidRPr="002F2156">
        <w:rPr>
          <w:rFonts w:ascii="Times New Roman" w:eastAsia="Times New Roman" w:hAnsi="Times New Roman" w:cs="Times New Roman"/>
          <w:i/>
          <w:sz w:val="24"/>
          <w:szCs w:val="24"/>
        </w:rPr>
        <w:t>The Spark of the Conflict</w:t>
      </w:r>
    </w:p>
    <w:p w14:paraId="17F64401" w14:textId="3D9E28BD" w:rsidR="00596230" w:rsidRPr="002F2156" w:rsidRDefault="002F2156" w:rsidP="00596230">
      <w:pPr>
        <w:spacing w:line="276" w:lineRule="auto"/>
        <w:ind w:firstLine="720"/>
        <w:rPr>
          <w:rFonts w:ascii="Times New Roman" w:eastAsia="Times New Roman" w:hAnsi="Times New Roman" w:cs="Times New Roman"/>
          <w:sz w:val="24"/>
          <w:szCs w:val="24"/>
          <w:highlight w:val="white"/>
        </w:rPr>
      </w:pPr>
      <w:r w:rsidRPr="002F2156">
        <w:rPr>
          <w:rFonts w:ascii="Times New Roman" w:eastAsia="Times New Roman" w:hAnsi="Times New Roman" w:cs="Times New Roman"/>
          <w:sz w:val="24"/>
          <w:szCs w:val="24"/>
        </w:rPr>
        <w:t>In November of 2011, following the surge of government</w:t>
      </w:r>
      <w:ins w:id="172" w:author="Colin Kerner" w:date="2017-10-24T14:37:00Z">
        <w:r w:rsidR="00543CBE">
          <w:rPr>
            <w:rFonts w:ascii="Times New Roman" w:eastAsia="Times New Roman" w:hAnsi="Times New Roman" w:cs="Times New Roman"/>
            <w:sz w:val="24"/>
            <w:szCs w:val="24"/>
          </w:rPr>
          <w:t xml:space="preserve"> </w:t>
        </w:r>
      </w:ins>
      <w:r w:rsidR="00543CBE">
        <w:rPr>
          <w:rFonts w:ascii="Times New Roman" w:eastAsia="Times New Roman" w:hAnsi="Times New Roman" w:cs="Times New Roman"/>
          <w:sz w:val="24"/>
          <w:szCs w:val="24"/>
        </w:rPr>
        <w:t>overthrows</w:t>
      </w:r>
      <w:r w:rsidRPr="002F2156">
        <w:rPr>
          <w:rFonts w:ascii="Times New Roman" w:eastAsia="Times New Roman" w:hAnsi="Times New Roman" w:cs="Times New Roman"/>
          <w:sz w:val="24"/>
          <w:szCs w:val="24"/>
        </w:rPr>
        <w:t xml:space="preserve"> in the Middle East, President </w:t>
      </w:r>
      <w:r w:rsidRPr="002F2156">
        <w:rPr>
          <w:rFonts w:ascii="Times New Roman" w:eastAsia="Times New Roman" w:hAnsi="Times New Roman" w:cs="Times New Roman"/>
          <w:sz w:val="24"/>
          <w:szCs w:val="24"/>
          <w:shd w:val="clear" w:color="auto" w:fill="FCFCFC"/>
        </w:rPr>
        <w:t xml:space="preserve">Ali Abdullah Saleh of Yemen signed a UN brokered deal to transfer power to his Vice President, </w:t>
      </w:r>
      <w:proofErr w:type="spellStart"/>
      <w:r w:rsidRPr="002F2156">
        <w:rPr>
          <w:rFonts w:ascii="Times New Roman" w:eastAsia="Times New Roman" w:hAnsi="Times New Roman" w:cs="Times New Roman"/>
          <w:sz w:val="24"/>
          <w:szCs w:val="24"/>
          <w:highlight w:val="white"/>
        </w:rPr>
        <w:t>Abdrabbuh</w:t>
      </w:r>
      <w:proofErr w:type="spellEnd"/>
      <w:r w:rsidRPr="002F2156">
        <w:rPr>
          <w:rFonts w:ascii="Times New Roman" w:eastAsia="Times New Roman" w:hAnsi="Times New Roman" w:cs="Times New Roman"/>
          <w:sz w:val="24"/>
          <w:szCs w:val="24"/>
          <w:highlight w:val="white"/>
        </w:rPr>
        <w:t xml:space="preserve"> Mansour </w:t>
      </w:r>
      <w:proofErr w:type="spellStart"/>
      <w:r w:rsidRPr="002F2156">
        <w:rPr>
          <w:rFonts w:ascii="Times New Roman" w:eastAsia="Times New Roman" w:hAnsi="Times New Roman" w:cs="Times New Roman"/>
          <w:sz w:val="24"/>
          <w:szCs w:val="24"/>
          <w:highlight w:val="white"/>
        </w:rPr>
        <w:t>Hadi</w:t>
      </w:r>
      <w:proofErr w:type="spellEnd"/>
      <w:r w:rsidRPr="002F2156">
        <w:rPr>
          <w:rFonts w:ascii="Times New Roman" w:eastAsia="Times New Roman" w:hAnsi="Times New Roman" w:cs="Times New Roman"/>
          <w:sz w:val="24"/>
          <w:szCs w:val="24"/>
          <w:highlight w:val="white"/>
        </w:rPr>
        <w:t>, sparking the beginning of the Yemen conflict</w:t>
      </w:r>
      <w:r w:rsidRPr="002F2156">
        <w:rPr>
          <w:rFonts w:ascii="Times New Roman" w:eastAsia="Times New Roman" w:hAnsi="Times New Roman" w:cs="Times New Roman"/>
          <w:sz w:val="24"/>
          <w:szCs w:val="24"/>
          <w:highlight w:val="white"/>
          <w:vertAlign w:val="superscript"/>
        </w:rPr>
        <w:footnoteReference w:id="20"/>
      </w:r>
      <w:r w:rsidRPr="002F2156">
        <w:rPr>
          <w:rFonts w:ascii="Times New Roman" w:eastAsia="Times New Roman" w:hAnsi="Times New Roman" w:cs="Times New Roman"/>
          <w:sz w:val="24"/>
          <w:szCs w:val="24"/>
          <w:highlight w:val="white"/>
        </w:rPr>
        <w:t xml:space="preserve">. Saleh had ruled the country since 1978, but after pro-democracy groups began calling for the President's resignation due to lengthy reign, he was eventually ousted by </w:t>
      </w:r>
      <w:proofErr w:type="spellStart"/>
      <w:r w:rsidRPr="002F2156">
        <w:rPr>
          <w:rFonts w:ascii="Times New Roman" w:eastAsia="Times New Roman" w:hAnsi="Times New Roman" w:cs="Times New Roman"/>
          <w:sz w:val="24"/>
          <w:szCs w:val="24"/>
          <w:highlight w:val="white"/>
        </w:rPr>
        <w:t>Hadi</w:t>
      </w:r>
      <w:proofErr w:type="spellEnd"/>
      <w:r w:rsidRPr="002F2156">
        <w:rPr>
          <w:rFonts w:ascii="Times New Roman" w:eastAsia="Times New Roman" w:hAnsi="Times New Roman" w:cs="Times New Roman"/>
          <w:sz w:val="24"/>
          <w:szCs w:val="24"/>
          <w:highlight w:val="white"/>
        </w:rPr>
        <w:t xml:space="preserve">. Within 90 days of this transfer of power, </w:t>
      </w:r>
      <w:proofErr w:type="spellStart"/>
      <w:r w:rsidRPr="002F2156">
        <w:rPr>
          <w:rFonts w:ascii="Times New Roman" w:eastAsia="Times New Roman" w:hAnsi="Times New Roman" w:cs="Times New Roman"/>
          <w:sz w:val="24"/>
          <w:szCs w:val="24"/>
          <w:highlight w:val="white"/>
        </w:rPr>
        <w:t>Hadi</w:t>
      </w:r>
      <w:proofErr w:type="spellEnd"/>
      <w:r w:rsidRPr="002F2156">
        <w:rPr>
          <w:rFonts w:ascii="Times New Roman" w:eastAsia="Times New Roman" w:hAnsi="Times New Roman" w:cs="Times New Roman"/>
          <w:sz w:val="24"/>
          <w:szCs w:val="24"/>
          <w:highlight w:val="white"/>
        </w:rPr>
        <w:t xml:space="preserve"> was required to hold an election for a new President, in which he won due to being the only candidate on the ballot. </w:t>
      </w:r>
      <w:proofErr w:type="spellStart"/>
      <w:r w:rsidRPr="002F2156">
        <w:rPr>
          <w:rFonts w:ascii="Times New Roman" w:eastAsia="Times New Roman" w:hAnsi="Times New Roman" w:cs="Times New Roman"/>
          <w:sz w:val="24"/>
          <w:szCs w:val="24"/>
          <w:highlight w:val="white"/>
        </w:rPr>
        <w:t>Hadi</w:t>
      </w:r>
      <w:proofErr w:type="spellEnd"/>
      <w:r w:rsidRPr="002F2156">
        <w:rPr>
          <w:rFonts w:ascii="Times New Roman" w:eastAsia="Times New Roman" w:hAnsi="Times New Roman" w:cs="Times New Roman"/>
          <w:sz w:val="24"/>
          <w:szCs w:val="24"/>
          <w:highlight w:val="white"/>
        </w:rPr>
        <w:t xml:space="preserve"> is recognized by the International community as the President of Yemen, but Saleh still has a considerable amount of political power over those still loyal to him, especially over the Zaydi tribes that encompass the Houthis. The Houthi Militia is a rebel sect of Shiite </w:t>
      </w:r>
      <w:proofErr w:type="spellStart"/>
      <w:r w:rsidRPr="002F2156">
        <w:rPr>
          <w:rFonts w:ascii="Times New Roman" w:eastAsia="Times New Roman" w:hAnsi="Times New Roman" w:cs="Times New Roman"/>
          <w:sz w:val="24"/>
          <w:szCs w:val="24"/>
          <w:highlight w:val="white"/>
        </w:rPr>
        <w:t>muslims</w:t>
      </w:r>
      <w:proofErr w:type="spellEnd"/>
      <w:r w:rsidRPr="002F2156">
        <w:rPr>
          <w:rFonts w:ascii="Times New Roman" w:eastAsia="Times New Roman" w:hAnsi="Times New Roman" w:cs="Times New Roman"/>
          <w:sz w:val="24"/>
          <w:szCs w:val="24"/>
          <w:highlight w:val="white"/>
        </w:rPr>
        <w:t xml:space="preserve"> fighting against the newly formed government for representation and power. The true leader of the rebel cause however is </w:t>
      </w:r>
      <w:proofErr w:type="spellStart"/>
      <w:r w:rsidRPr="002F2156">
        <w:rPr>
          <w:rFonts w:ascii="Times New Roman" w:eastAsia="Times New Roman" w:hAnsi="Times New Roman" w:cs="Times New Roman"/>
          <w:sz w:val="24"/>
          <w:szCs w:val="24"/>
          <w:highlight w:val="white"/>
        </w:rPr>
        <w:t>Abdulmalik</w:t>
      </w:r>
      <w:proofErr w:type="spellEnd"/>
      <w:r w:rsidRPr="002F2156">
        <w:rPr>
          <w:rFonts w:ascii="Times New Roman" w:eastAsia="Times New Roman" w:hAnsi="Times New Roman" w:cs="Times New Roman"/>
          <w:sz w:val="24"/>
          <w:szCs w:val="24"/>
          <w:highlight w:val="white"/>
        </w:rPr>
        <w:t xml:space="preserve"> al-Houthi. Following President </w:t>
      </w:r>
      <w:proofErr w:type="spellStart"/>
      <w:r w:rsidRPr="002F2156">
        <w:rPr>
          <w:rFonts w:ascii="Times New Roman" w:eastAsia="Times New Roman" w:hAnsi="Times New Roman" w:cs="Times New Roman"/>
          <w:sz w:val="24"/>
          <w:szCs w:val="24"/>
          <w:highlight w:val="white"/>
        </w:rPr>
        <w:t>Hadi’s</w:t>
      </w:r>
      <w:proofErr w:type="spellEnd"/>
      <w:r w:rsidRPr="002F2156">
        <w:rPr>
          <w:rFonts w:ascii="Times New Roman" w:eastAsia="Times New Roman" w:hAnsi="Times New Roman" w:cs="Times New Roman"/>
          <w:sz w:val="24"/>
          <w:szCs w:val="24"/>
          <w:highlight w:val="white"/>
        </w:rPr>
        <w:t xml:space="preserve"> attempts at budget and constitutional reform, Houthi rebels gained popularity and begin to overthrow the new government</w:t>
      </w:r>
      <w:r w:rsidRPr="002F2156">
        <w:rPr>
          <w:rFonts w:ascii="Times New Roman" w:eastAsia="Times New Roman" w:hAnsi="Times New Roman" w:cs="Times New Roman"/>
          <w:sz w:val="24"/>
          <w:szCs w:val="24"/>
          <w:highlight w:val="white"/>
          <w:vertAlign w:val="superscript"/>
        </w:rPr>
        <w:footnoteReference w:id="21"/>
      </w:r>
      <w:r w:rsidRPr="002F2156">
        <w:rPr>
          <w:rFonts w:ascii="Times New Roman" w:eastAsia="Times New Roman" w:hAnsi="Times New Roman" w:cs="Times New Roman"/>
          <w:sz w:val="24"/>
          <w:szCs w:val="24"/>
          <w:highlight w:val="white"/>
        </w:rPr>
        <w:t xml:space="preserve">. By September of 2014, insurgents had overtaken the Yemeni capital of Sanaa, forcing </w:t>
      </w:r>
      <w:proofErr w:type="spellStart"/>
      <w:r w:rsidRPr="002F2156">
        <w:rPr>
          <w:rFonts w:ascii="Times New Roman" w:eastAsia="Times New Roman" w:hAnsi="Times New Roman" w:cs="Times New Roman"/>
          <w:sz w:val="24"/>
          <w:szCs w:val="24"/>
          <w:highlight w:val="white"/>
        </w:rPr>
        <w:t>Hadi</w:t>
      </w:r>
      <w:proofErr w:type="spellEnd"/>
      <w:r w:rsidRPr="002F2156">
        <w:rPr>
          <w:rFonts w:ascii="Times New Roman" w:eastAsia="Times New Roman" w:hAnsi="Times New Roman" w:cs="Times New Roman"/>
          <w:sz w:val="24"/>
          <w:szCs w:val="24"/>
          <w:highlight w:val="white"/>
        </w:rPr>
        <w:t xml:space="preserve"> to relocate his government to the port city of Aden. After that, Houthi forces and groups loyal to Saleh tried to take the entire country, and forced </w:t>
      </w:r>
      <w:proofErr w:type="spellStart"/>
      <w:r w:rsidRPr="002F2156">
        <w:rPr>
          <w:rFonts w:ascii="Times New Roman" w:eastAsia="Times New Roman" w:hAnsi="Times New Roman" w:cs="Times New Roman"/>
          <w:sz w:val="24"/>
          <w:szCs w:val="24"/>
          <w:highlight w:val="white"/>
        </w:rPr>
        <w:t>Hadi</w:t>
      </w:r>
      <w:proofErr w:type="spellEnd"/>
      <w:r w:rsidRPr="002F2156">
        <w:rPr>
          <w:rFonts w:ascii="Times New Roman" w:eastAsia="Times New Roman" w:hAnsi="Times New Roman" w:cs="Times New Roman"/>
          <w:sz w:val="24"/>
          <w:szCs w:val="24"/>
          <w:highlight w:val="white"/>
        </w:rPr>
        <w:t xml:space="preserve"> into Saudi Arabia. </w:t>
      </w:r>
    </w:p>
    <w:p w14:paraId="3AD999DB" w14:textId="77777777" w:rsidR="002F2156" w:rsidRPr="002F2156" w:rsidRDefault="002F2156">
      <w:pPr>
        <w:spacing w:line="276" w:lineRule="auto"/>
        <w:rPr>
          <w:rFonts w:ascii="Times New Roman" w:eastAsia="Times New Roman" w:hAnsi="Times New Roman" w:cs="Times New Roman"/>
          <w:i/>
          <w:sz w:val="24"/>
          <w:szCs w:val="24"/>
        </w:rPr>
        <w:pPrChange w:id="175" w:author="Karan Jacob" w:date="2017-10-28T12:41:00Z">
          <w:pPr>
            <w:spacing w:line="276" w:lineRule="auto"/>
            <w:jc w:val="both"/>
          </w:pPr>
        </w:pPrChange>
      </w:pPr>
      <w:r w:rsidRPr="002F2156">
        <w:rPr>
          <w:rFonts w:ascii="Times New Roman" w:eastAsia="Times New Roman" w:hAnsi="Times New Roman" w:cs="Times New Roman"/>
          <w:i/>
          <w:sz w:val="24"/>
          <w:szCs w:val="24"/>
        </w:rPr>
        <w:t>Key International Players in the Crisis</w:t>
      </w:r>
    </w:p>
    <w:p w14:paraId="44E60F16" w14:textId="7217F818" w:rsidR="002F2156" w:rsidRPr="00596230" w:rsidRDefault="002F2156">
      <w:pPr>
        <w:tabs>
          <w:tab w:val="left" w:pos="4590"/>
        </w:tabs>
        <w:spacing w:line="276" w:lineRule="auto"/>
        <w:ind w:firstLine="720"/>
        <w:rPr>
          <w:rFonts w:ascii="Times New Roman" w:eastAsia="Times New Roman" w:hAnsi="Times New Roman" w:cs="Times New Roman"/>
          <w:sz w:val="24"/>
          <w:szCs w:val="24"/>
        </w:rPr>
        <w:pPrChange w:id="176" w:author="Karan Jacob" w:date="2017-10-28T12:41:00Z">
          <w:pPr>
            <w:spacing w:line="276" w:lineRule="auto"/>
            <w:jc w:val="both"/>
          </w:pPr>
        </w:pPrChange>
      </w:pPr>
      <w:r w:rsidRPr="002F2156">
        <w:rPr>
          <w:rFonts w:ascii="Times New Roman" w:eastAsia="Times New Roman" w:hAnsi="Times New Roman" w:cs="Times New Roman"/>
          <w:sz w:val="24"/>
          <w:szCs w:val="24"/>
        </w:rPr>
        <w:t xml:space="preserve">In 2015, circumstances in an already war torn country took a more tragic turn when Saudi Arabia began backing the new </w:t>
      </w:r>
      <w:proofErr w:type="spellStart"/>
      <w:r w:rsidRPr="002F2156">
        <w:rPr>
          <w:rFonts w:ascii="Times New Roman" w:eastAsia="Times New Roman" w:hAnsi="Times New Roman" w:cs="Times New Roman"/>
          <w:sz w:val="24"/>
          <w:szCs w:val="24"/>
        </w:rPr>
        <w:t>Hadi</w:t>
      </w:r>
      <w:proofErr w:type="spellEnd"/>
      <w:r w:rsidRPr="002F2156">
        <w:rPr>
          <w:rFonts w:ascii="Times New Roman" w:eastAsia="Times New Roman" w:hAnsi="Times New Roman" w:cs="Times New Roman"/>
          <w:sz w:val="24"/>
          <w:szCs w:val="24"/>
        </w:rPr>
        <w:t>-run government. When the Houthis (a rebel Shia group) began to gain a considerable amount and power and land, Saudi Arabia took notice and began bombing Houthi captured areas. The Saudi Arabian government has interest in the region due to the Houthis being a Shiite group, threatening the</w:t>
      </w:r>
      <w:r w:rsidR="006346DA">
        <w:rPr>
          <w:rFonts w:ascii="Times New Roman" w:eastAsia="Times New Roman" w:hAnsi="Times New Roman" w:cs="Times New Roman"/>
          <w:sz w:val="24"/>
          <w:szCs w:val="24"/>
        </w:rPr>
        <w:t xml:space="preserve"> </w:t>
      </w:r>
      <w:r w:rsidRPr="002F2156">
        <w:rPr>
          <w:rFonts w:ascii="Times New Roman" w:eastAsia="Times New Roman" w:hAnsi="Times New Roman" w:cs="Times New Roman"/>
          <w:sz w:val="24"/>
          <w:szCs w:val="24"/>
        </w:rPr>
        <w:t>majority Sunni government/civilians in the area. Iran, the largest Shia power in the Middle East, has thrusted its support behind the Houthis, making relations between Iran and Saudi Arabia even worse</w:t>
      </w:r>
      <w:r w:rsidRPr="002F2156">
        <w:rPr>
          <w:rFonts w:ascii="Times New Roman" w:eastAsia="Times New Roman" w:hAnsi="Times New Roman" w:cs="Times New Roman"/>
          <w:sz w:val="24"/>
          <w:szCs w:val="24"/>
          <w:vertAlign w:val="superscript"/>
        </w:rPr>
        <w:footnoteReference w:id="22"/>
      </w:r>
      <w:r w:rsidRPr="002F2156">
        <w:rPr>
          <w:rFonts w:ascii="Times New Roman" w:eastAsia="Times New Roman" w:hAnsi="Times New Roman" w:cs="Times New Roman"/>
          <w:sz w:val="24"/>
          <w:szCs w:val="24"/>
        </w:rPr>
        <w:t xml:space="preserve">. The United States, a major ally of </w:t>
      </w:r>
      <w:r w:rsidRPr="002F2156">
        <w:rPr>
          <w:rFonts w:ascii="Times New Roman" w:eastAsia="Times New Roman" w:hAnsi="Times New Roman" w:cs="Times New Roman"/>
          <w:sz w:val="24"/>
          <w:szCs w:val="24"/>
        </w:rPr>
        <w:lastRenderedPageBreak/>
        <w:t xml:space="preserve">Saudi Arabia, has placed its support behind the </w:t>
      </w:r>
      <w:proofErr w:type="spellStart"/>
      <w:r w:rsidRPr="002F2156">
        <w:rPr>
          <w:rFonts w:ascii="Times New Roman" w:eastAsia="Times New Roman" w:hAnsi="Times New Roman" w:cs="Times New Roman"/>
          <w:sz w:val="24"/>
          <w:szCs w:val="24"/>
        </w:rPr>
        <w:t>Hadi</w:t>
      </w:r>
      <w:proofErr w:type="spellEnd"/>
      <w:r w:rsidRPr="002F2156">
        <w:rPr>
          <w:rFonts w:ascii="Times New Roman" w:eastAsia="Times New Roman" w:hAnsi="Times New Roman" w:cs="Times New Roman"/>
          <w:sz w:val="24"/>
          <w:szCs w:val="24"/>
        </w:rPr>
        <w:t xml:space="preserve"> government. This in turn funds </w:t>
      </w:r>
      <w:r w:rsidR="00517F29">
        <w:rPr>
          <w:rFonts w:ascii="Times New Roman" w:eastAsia="Times New Roman" w:hAnsi="Times New Roman" w:cs="Times New Roman"/>
          <w:sz w:val="24"/>
          <w:szCs w:val="24"/>
        </w:rPr>
        <w:t xml:space="preserve">the </w:t>
      </w:r>
      <w:del w:id="178" w:author="Colin Kerner" w:date="2017-10-24T14:39:00Z">
        <w:r w:rsidRPr="002F2156" w:rsidDel="00517F29">
          <w:rPr>
            <w:rFonts w:ascii="Times New Roman" w:eastAsia="Times New Roman" w:hAnsi="Times New Roman" w:cs="Times New Roman"/>
            <w:sz w:val="24"/>
            <w:szCs w:val="24"/>
          </w:rPr>
          <w:delText xml:space="preserve"> </w:delText>
        </w:r>
      </w:del>
      <w:r w:rsidRPr="002F2156">
        <w:rPr>
          <w:rFonts w:ascii="Times New Roman" w:eastAsia="Times New Roman" w:hAnsi="Times New Roman" w:cs="Times New Roman"/>
          <w:sz w:val="24"/>
          <w:szCs w:val="24"/>
        </w:rPr>
        <w:t>destruction</w:t>
      </w:r>
      <w:r w:rsidR="00A4653D">
        <w:rPr>
          <w:rFonts w:ascii="Times New Roman" w:eastAsia="Times New Roman" w:hAnsi="Times New Roman" w:cs="Times New Roman"/>
          <w:sz w:val="24"/>
          <w:szCs w:val="24"/>
        </w:rPr>
        <w:t xml:space="preserve"> </w:t>
      </w:r>
      <w:r w:rsidR="00517F29">
        <w:rPr>
          <w:rFonts w:ascii="Times New Roman" w:eastAsia="Times New Roman" w:hAnsi="Times New Roman" w:cs="Times New Roman"/>
          <w:sz w:val="24"/>
          <w:szCs w:val="24"/>
        </w:rPr>
        <w:t>Saudi Arabia has inflicted</w:t>
      </w:r>
      <w:r w:rsidRPr="002F2156">
        <w:rPr>
          <w:rFonts w:ascii="Times New Roman" w:eastAsia="Times New Roman" w:hAnsi="Times New Roman" w:cs="Times New Roman"/>
          <w:sz w:val="24"/>
          <w:szCs w:val="24"/>
        </w:rPr>
        <w:t xml:space="preserve"> </w:t>
      </w:r>
      <w:r w:rsidR="00517F29">
        <w:rPr>
          <w:rFonts w:ascii="Times New Roman" w:eastAsia="Times New Roman" w:hAnsi="Times New Roman" w:cs="Times New Roman"/>
          <w:sz w:val="24"/>
          <w:szCs w:val="24"/>
        </w:rPr>
        <w:t>on</w:t>
      </w:r>
      <w:r w:rsidRPr="002F2156">
        <w:rPr>
          <w:rFonts w:ascii="Times New Roman" w:eastAsia="Times New Roman" w:hAnsi="Times New Roman" w:cs="Times New Roman"/>
          <w:sz w:val="24"/>
          <w:szCs w:val="24"/>
        </w:rPr>
        <w:t xml:space="preserve"> the region </w:t>
      </w:r>
      <w:r w:rsidR="00517F29">
        <w:rPr>
          <w:rFonts w:ascii="Times New Roman" w:eastAsia="Times New Roman" w:hAnsi="Times New Roman" w:cs="Times New Roman"/>
          <w:sz w:val="24"/>
          <w:szCs w:val="24"/>
        </w:rPr>
        <w:t>which</w:t>
      </w:r>
      <w:ins w:id="179" w:author="Colin Kerner" w:date="2017-10-24T14:40:00Z">
        <w:r w:rsidR="00517F29" w:rsidRPr="002F2156">
          <w:rPr>
            <w:rFonts w:ascii="Times New Roman" w:eastAsia="Times New Roman" w:hAnsi="Times New Roman" w:cs="Times New Roman"/>
            <w:sz w:val="24"/>
            <w:szCs w:val="24"/>
          </w:rPr>
          <w:t xml:space="preserve"> </w:t>
        </w:r>
      </w:ins>
      <w:r w:rsidRPr="002F2156">
        <w:rPr>
          <w:rFonts w:ascii="Times New Roman" w:eastAsia="Times New Roman" w:hAnsi="Times New Roman" w:cs="Times New Roman"/>
          <w:sz w:val="24"/>
          <w:szCs w:val="24"/>
        </w:rPr>
        <w:t xml:space="preserve">has </w:t>
      </w:r>
      <w:r w:rsidR="00517F29">
        <w:rPr>
          <w:rFonts w:ascii="Times New Roman" w:eastAsia="Times New Roman" w:hAnsi="Times New Roman" w:cs="Times New Roman"/>
          <w:sz w:val="24"/>
          <w:szCs w:val="24"/>
        </w:rPr>
        <w:t xml:space="preserve">in turn </w:t>
      </w:r>
      <w:r w:rsidRPr="002F2156">
        <w:rPr>
          <w:rFonts w:ascii="Times New Roman" w:eastAsia="Times New Roman" w:hAnsi="Times New Roman" w:cs="Times New Roman"/>
          <w:sz w:val="24"/>
          <w:szCs w:val="24"/>
        </w:rPr>
        <w:t xml:space="preserve">been pushing the country to famine. Saudi Arabia has accused Iran of sending arms and supplies to the Houthis, but Tehran has denied such claims. The country has a population of 28.8 million with 18.8 million people suffering from food insecurity. Over 50% of the is below the country falls below the poverty line. The death toll has surpassed 10,000, with over </w:t>
      </w:r>
      <w:r w:rsidR="00A4653D">
        <w:rPr>
          <w:rFonts w:ascii="Times New Roman" w:eastAsia="Times New Roman" w:hAnsi="Times New Roman" w:cs="Times New Roman"/>
          <w:sz w:val="24"/>
          <w:szCs w:val="24"/>
        </w:rPr>
        <w:t>40,000</w:t>
      </w:r>
      <w:r w:rsidRPr="002F2156">
        <w:rPr>
          <w:rFonts w:ascii="Times New Roman" w:eastAsia="Times New Roman" w:hAnsi="Times New Roman" w:cs="Times New Roman"/>
          <w:sz w:val="24"/>
          <w:szCs w:val="24"/>
        </w:rPr>
        <w:t xml:space="preserve"> wounded. This war has also forced more than 3 million people to flee their homes. </w:t>
      </w:r>
      <w:proofErr w:type="gramStart"/>
      <w:r w:rsidRPr="002F2156">
        <w:rPr>
          <w:rFonts w:ascii="Times New Roman" w:eastAsia="Times New Roman" w:hAnsi="Times New Roman" w:cs="Times New Roman"/>
          <w:sz w:val="24"/>
          <w:szCs w:val="24"/>
        </w:rPr>
        <w:t>The majority of</w:t>
      </w:r>
      <w:proofErr w:type="gramEnd"/>
      <w:r w:rsidRPr="002F2156">
        <w:rPr>
          <w:rFonts w:ascii="Times New Roman" w:eastAsia="Times New Roman" w:hAnsi="Times New Roman" w:cs="Times New Roman"/>
          <w:sz w:val="24"/>
          <w:szCs w:val="24"/>
        </w:rPr>
        <w:t xml:space="preserve"> the casualties have been civilian </w:t>
      </w:r>
      <w:commentRangeStart w:id="180"/>
      <w:r w:rsidRPr="002F2156">
        <w:rPr>
          <w:rFonts w:ascii="Times New Roman" w:eastAsia="Times New Roman" w:hAnsi="Times New Roman" w:cs="Times New Roman"/>
          <w:sz w:val="24"/>
          <w:szCs w:val="24"/>
        </w:rPr>
        <w:t>deaths</w:t>
      </w:r>
      <w:commentRangeEnd w:id="180"/>
      <w:ins w:id="181" w:author="Karan Jacob" w:date="2017-10-28T13:43:00Z">
        <w:r w:rsidR="00DD4BEF">
          <w:rPr>
            <w:rStyle w:val="FootnoteReference"/>
            <w:rFonts w:ascii="Times New Roman" w:eastAsia="Times New Roman" w:hAnsi="Times New Roman" w:cs="Times New Roman"/>
            <w:sz w:val="24"/>
            <w:szCs w:val="24"/>
          </w:rPr>
          <w:footnoteReference w:id="23"/>
        </w:r>
      </w:ins>
      <w:r w:rsidR="00517F29">
        <w:rPr>
          <w:rStyle w:val="CommentReference"/>
        </w:rPr>
        <w:commentReference w:id="180"/>
      </w:r>
      <w:r w:rsidRPr="002F2156">
        <w:rPr>
          <w:rFonts w:ascii="Times New Roman" w:eastAsia="Times New Roman" w:hAnsi="Times New Roman" w:cs="Times New Roman"/>
          <w:sz w:val="24"/>
          <w:szCs w:val="24"/>
        </w:rPr>
        <w:t>.</w:t>
      </w:r>
    </w:p>
    <w:p w14:paraId="48DDA51F" w14:textId="77777777" w:rsidR="002F2156" w:rsidRPr="002F2156" w:rsidRDefault="006346DA">
      <w:pPr>
        <w:spacing w:line="276" w:lineRule="auto"/>
        <w:rPr>
          <w:rFonts w:ascii="Times New Roman" w:eastAsia="Times New Roman" w:hAnsi="Times New Roman" w:cs="Times New Roman"/>
          <w:i/>
          <w:sz w:val="24"/>
          <w:szCs w:val="24"/>
        </w:rPr>
        <w:pPrChange w:id="190" w:author="Karan Jacob" w:date="2017-10-28T12:41:00Z">
          <w:pPr>
            <w:spacing w:line="276" w:lineRule="auto"/>
            <w:jc w:val="both"/>
          </w:pPr>
        </w:pPrChange>
      </w:pPr>
      <w:r>
        <w:rPr>
          <w:rFonts w:ascii="Times New Roman" w:eastAsia="Times New Roman" w:hAnsi="Times New Roman" w:cs="Times New Roman"/>
          <w:i/>
          <w:sz w:val="24"/>
          <w:szCs w:val="24"/>
        </w:rPr>
        <w:t>The International War on T</w:t>
      </w:r>
      <w:r w:rsidR="002F2156" w:rsidRPr="002F2156">
        <w:rPr>
          <w:rFonts w:ascii="Times New Roman" w:eastAsia="Times New Roman" w:hAnsi="Times New Roman" w:cs="Times New Roman"/>
          <w:i/>
          <w:sz w:val="24"/>
          <w:szCs w:val="24"/>
        </w:rPr>
        <w:t>error</w:t>
      </w:r>
    </w:p>
    <w:p w14:paraId="7AADA32D" w14:textId="129A40F1" w:rsidR="001B7DB6" w:rsidRPr="00596230" w:rsidRDefault="002F2156">
      <w:pPr>
        <w:spacing w:line="276" w:lineRule="auto"/>
        <w:rPr>
          <w:rFonts w:ascii="Times New Roman" w:eastAsia="Times New Roman" w:hAnsi="Times New Roman" w:cs="Times New Roman"/>
          <w:sz w:val="24"/>
          <w:szCs w:val="24"/>
          <w:highlight w:val="white"/>
        </w:rPr>
        <w:pPrChange w:id="191" w:author="Karan Jacob" w:date="2017-10-28T12:41:00Z">
          <w:pPr>
            <w:spacing w:line="276" w:lineRule="auto"/>
            <w:jc w:val="both"/>
          </w:pPr>
        </w:pPrChange>
      </w:pPr>
      <w:r w:rsidRPr="002F2156">
        <w:rPr>
          <w:rFonts w:ascii="Times New Roman" w:eastAsia="Times New Roman" w:hAnsi="Times New Roman" w:cs="Times New Roman"/>
          <w:sz w:val="24"/>
          <w:szCs w:val="24"/>
        </w:rPr>
        <w:tab/>
        <w:t xml:space="preserve">The Houthis have officially been declared a terrorist organization by the Yemeni government. On the other side, Saudi Arabia is arming the rebel group </w:t>
      </w:r>
      <w:proofErr w:type="spellStart"/>
      <w:r w:rsidRPr="002F2156">
        <w:rPr>
          <w:rFonts w:ascii="Times New Roman" w:eastAsia="Times New Roman" w:hAnsi="Times New Roman" w:cs="Times New Roman"/>
          <w:sz w:val="24"/>
          <w:szCs w:val="24"/>
        </w:rPr>
        <w:t>Ansar</w:t>
      </w:r>
      <w:proofErr w:type="spellEnd"/>
      <w:r w:rsidRPr="002F2156">
        <w:rPr>
          <w:rFonts w:ascii="Times New Roman" w:eastAsia="Times New Roman" w:hAnsi="Times New Roman" w:cs="Times New Roman"/>
          <w:sz w:val="24"/>
          <w:szCs w:val="24"/>
        </w:rPr>
        <w:t xml:space="preserve"> al-Sharia, a militant al-Qaeda group in the region. The US is putting </w:t>
      </w:r>
      <w:proofErr w:type="gramStart"/>
      <w:r w:rsidRPr="002F2156">
        <w:rPr>
          <w:rFonts w:ascii="Times New Roman" w:eastAsia="Times New Roman" w:hAnsi="Times New Roman" w:cs="Times New Roman"/>
          <w:sz w:val="24"/>
          <w:szCs w:val="24"/>
        </w:rPr>
        <w:t>all of</w:t>
      </w:r>
      <w:proofErr w:type="gramEnd"/>
      <w:r w:rsidRPr="002F2156">
        <w:rPr>
          <w:rFonts w:ascii="Times New Roman" w:eastAsia="Times New Roman" w:hAnsi="Times New Roman" w:cs="Times New Roman"/>
          <w:sz w:val="24"/>
          <w:szCs w:val="24"/>
        </w:rPr>
        <w:t xml:space="preserve"> its logistical and monetary support in funding Saudi Arabia, which is in turn taking it weapons and resources to arm Al Qaeda forces on the ground fighting the Houthis. This contradicts the US’s international policy on the war on terror and is indirectly funding the growth of this organization and the Salafi ideology. The Salafi ideology is the most prominent contributor to radicalization in the region. This uptick in naval blockades and bombings is pushing Yemen, who already imports over 80% of </w:t>
      </w:r>
      <w:r w:rsidR="00517F29">
        <w:rPr>
          <w:rFonts w:ascii="Times New Roman" w:eastAsia="Times New Roman" w:hAnsi="Times New Roman" w:cs="Times New Roman"/>
          <w:sz w:val="24"/>
          <w:szCs w:val="24"/>
        </w:rPr>
        <w:t>its</w:t>
      </w:r>
      <w:ins w:id="192" w:author="Colin Kerner" w:date="2017-10-24T14:42:00Z">
        <w:r w:rsidR="00517F29" w:rsidRPr="002F2156">
          <w:rPr>
            <w:rFonts w:ascii="Times New Roman" w:eastAsia="Times New Roman" w:hAnsi="Times New Roman" w:cs="Times New Roman"/>
            <w:sz w:val="24"/>
            <w:szCs w:val="24"/>
          </w:rPr>
          <w:t xml:space="preserve"> </w:t>
        </w:r>
      </w:ins>
      <w:r w:rsidRPr="002F2156">
        <w:rPr>
          <w:rFonts w:ascii="Times New Roman" w:eastAsia="Times New Roman" w:hAnsi="Times New Roman" w:cs="Times New Roman"/>
          <w:sz w:val="24"/>
          <w:szCs w:val="24"/>
        </w:rPr>
        <w:t xml:space="preserve">food, to famine. Doctors without Borders has suspended its aid after two years, and the blockades are only making it more difficult to get in medical supplies to the region. This is making the recent cholera outbreak very difficult to manage, considering </w:t>
      </w:r>
      <w:proofErr w:type="gramStart"/>
      <w:r w:rsidRPr="002F2156">
        <w:rPr>
          <w:rFonts w:ascii="Times New Roman" w:eastAsia="Times New Roman" w:hAnsi="Times New Roman" w:cs="Times New Roman"/>
          <w:sz w:val="24"/>
          <w:szCs w:val="24"/>
        </w:rPr>
        <w:t>the majority of</w:t>
      </w:r>
      <w:proofErr w:type="gramEnd"/>
      <w:r w:rsidRPr="002F2156">
        <w:rPr>
          <w:rFonts w:ascii="Times New Roman" w:eastAsia="Times New Roman" w:hAnsi="Times New Roman" w:cs="Times New Roman"/>
          <w:sz w:val="24"/>
          <w:szCs w:val="24"/>
        </w:rPr>
        <w:t xml:space="preserve"> the disease’s prominence in Houthi controlled areas.</w:t>
      </w:r>
      <w:r w:rsidRPr="002F2156">
        <w:rPr>
          <w:rFonts w:ascii="Times New Roman" w:eastAsia="Times New Roman" w:hAnsi="Times New Roman" w:cs="Times New Roman"/>
          <w:sz w:val="24"/>
          <w:szCs w:val="24"/>
          <w:vertAlign w:val="superscript"/>
        </w:rPr>
        <w:footnoteReference w:id="24"/>
      </w:r>
      <w:r w:rsidRPr="002F2156">
        <w:rPr>
          <w:rFonts w:ascii="Times New Roman" w:eastAsia="Times New Roman" w:hAnsi="Times New Roman" w:cs="Times New Roman"/>
          <w:sz w:val="24"/>
          <w:szCs w:val="24"/>
        </w:rPr>
        <w:t xml:space="preserve"> The cholera outbreak is being used as a tool to manipulate the Houthis into backtracking and giving up land to the Yemeni government. The airstrikes from Saudi Arabia may be contributing to this problem, but the Houthis are failing to deal with the sewage and garbage filling the streets. There have been attempts by </w:t>
      </w:r>
      <w:r w:rsidRPr="002F2156">
        <w:rPr>
          <w:rFonts w:ascii="Times New Roman" w:eastAsia="Times New Roman" w:hAnsi="Times New Roman" w:cs="Times New Roman"/>
          <w:sz w:val="24"/>
          <w:szCs w:val="24"/>
          <w:highlight w:val="white"/>
        </w:rPr>
        <w:t xml:space="preserve">the UN's special envoy for Yemen, Ismail </w:t>
      </w:r>
      <w:proofErr w:type="spellStart"/>
      <w:r w:rsidRPr="002F2156">
        <w:rPr>
          <w:rFonts w:ascii="Times New Roman" w:eastAsia="Times New Roman" w:hAnsi="Times New Roman" w:cs="Times New Roman"/>
          <w:sz w:val="24"/>
          <w:szCs w:val="24"/>
          <w:highlight w:val="white"/>
        </w:rPr>
        <w:t>Ould</w:t>
      </w:r>
      <w:proofErr w:type="spellEnd"/>
      <w:r w:rsidRPr="002F2156">
        <w:rPr>
          <w:rFonts w:ascii="Times New Roman" w:eastAsia="Times New Roman" w:hAnsi="Times New Roman" w:cs="Times New Roman"/>
          <w:sz w:val="24"/>
          <w:szCs w:val="24"/>
          <w:highlight w:val="white"/>
        </w:rPr>
        <w:t xml:space="preserve"> </w:t>
      </w:r>
      <w:proofErr w:type="spellStart"/>
      <w:r w:rsidRPr="002F2156">
        <w:rPr>
          <w:rFonts w:ascii="Times New Roman" w:eastAsia="Times New Roman" w:hAnsi="Times New Roman" w:cs="Times New Roman"/>
          <w:sz w:val="24"/>
          <w:szCs w:val="24"/>
          <w:highlight w:val="white"/>
        </w:rPr>
        <w:t>Cheikh</w:t>
      </w:r>
      <w:proofErr w:type="spellEnd"/>
      <w:r w:rsidRPr="002F2156">
        <w:rPr>
          <w:rFonts w:ascii="Times New Roman" w:eastAsia="Times New Roman" w:hAnsi="Times New Roman" w:cs="Times New Roman"/>
          <w:sz w:val="24"/>
          <w:szCs w:val="24"/>
          <w:highlight w:val="white"/>
        </w:rPr>
        <w:t xml:space="preserve"> </w:t>
      </w:r>
      <w:proofErr w:type="spellStart"/>
      <w:r w:rsidRPr="002F2156">
        <w:rPr>
          <w:rFonts w:ascii="Times New Roman" w:eastAsia="Times New Roman" w:hAnsi="Times New Roman" w:cs="Times New Roman"/>
          <w:sz w:val="24"/>
          <w:szCs w:val="24"/>
          <w:highlight w:val="white"/>
        </w:rPr>
        <w:t>Ahmedd</w:t>
      </w:r>
      <w:proofErr w:type="spellEnd"/>
      <w:r w:rsidRPr="002F2156">
        <w:rPr>
          <w:rFonts w:ascii="Times New Roman" w:eastAsia="Times New Roman" w:hAnsi="Times New Roman" w:cs="Times New Roman"/>
          <w:sz w:val="24"/>
          <w:szCs w:val="24"/>
          <w:highlight w:val="white"/>
        </w:rPr>
        <w:t xml:space="preserve">, to urge the United Nations to help in the assistance of </w:t>
      </w:r>
      <w:proofErr w:type="gramStart"/>
      <w:r w:rsidRPr="002F2156">
        <w:rPr>
          <w:rFonts w:ascii="Times New Roman" w:eastAsia="Times New Roman" w:hAnsi="Times New Roman" w:cs="Times New Roman"/>
          <w:sz w:val="24"/>
          <w:szCs w:val="24"/>
          <w:highlight w:val="white"/>
        </w:rPr>
        <w:t>opening up</w:t>
      </w:r>
      <w:proofErr w:type="gramEnd"/>
      <w:r w:rsidRPr="002F2156">
        <w:rPr>
          <w:rFonts w:ascii="Times New Roman" w:eastAsia="Times New Roman" w:hAnsi="Times New Roman" w:cs="Times New Roman"/>
          <w:sz w:val="24"/>
          <w:szCs w:val="24"/>
          <w:highlight w:val="white"/>
        </w:rPr>
        <w:t xml:space="preserve"> the international airport in Sanaa and the major ports on the coast. This will hopefully make it much easier for all Yemenis to obtain any sort of aid that they so desperately need. </w:t>
      </w:r>
    </w:p>
    <w:p w14:paraId="725A0116" w14:textId="77777777" w:rsidR="002F2156" w:rsidRPr="002F2156" w:rsidRDefault="002F2156">
      <w:pPr>
        <w:spacing w:line="276" w:lineRule="auto"/>
        <w:rPr>
          <w:rFonts w:ascii="Times New Roman" w:eastAsia="Times New Roman" w:hAnsi="Times New Roman" w:cs="Times New Roman"/>
          <w:i/>
          <w:sz w:val="24"/>
          <w:szCs w:val="24"/>
        </w:rPr>
        <w:pPrChange w:id="194" w:author="Karan Jacob" w:date="2017-10-28T12:41:00Z">
          <w:pPr>
            <w:spacing w:line="276" w:lineRule="auto"/>
            <w:jc w:val="both"/>
          </w:pPr>
        </w:pPrChange>
      </w:pPr>
      <w:r w:rsidRPr="002F2156">
        <w:rPr>
          <w:rFonts w:ascii="Times New Roman" w:eastAsia="Times New Roman" w:hAnsi="Times New Roman" w:cs="Times New Roman"/>
          <w:i/>
          <w:sz w:val="24"/>
          <w:szCs w:val="24"/>
        </w:rPr>
        <w:t>Questions to Consider</w:t>
      </w:r>
    </w:p>
    <w:p w14:paraId="01E8A00F" w14:textId="77777777" w:rsidR="002F2156" w:rsidRPr="002F2156" w:rsidRDefault="002F2156">
      <w:pPr>
        <w:pStyle w:val="ListParagraph"/>
        <w:numPr>
          <w:ilvl w:val="0"/>
          <w:numId w:val="15"/>
        </w:numPr>
        <w:pBdr>
          <w:top w:val="nil"/>
          <w:left w:val="nil"/>
          <w:bottom w:val="nil"/>
          <w:right w:val="nil"/>
          <w:between w:val="nil"/>
        </w:pBdr>
        <w:spacing w:after="0" w:line="276" w:lineRule="auto"/>
        <w:rPr>
          <w:rFonts w:ascii="Times New Roman" w:eastAsia="Times New Roman" w:hAnsi="Times New Roman" w:cs="Times New Roman"/>
          <w:sz w:val="24"/>
          <w:szCs w:val="24"/>
        </w:rPr>
        <w:pPrChange w:id="195" w:author="Karan Jacob" w:date="2017-10-28T12:41:00Z">
          <w:pPr>
            <w:pStyle w:val="ListParagraph"/>
            <w:numPr>
              <w:numId w:val="15"/>
            </w:numPr>
            <w:pBdr>
              <w:top w:val="nil"/>
              <w:left w:val="nil"/>
              <w:bottom w:val="nil"/>
              <w:right w:val="nil"/>
              <w:between w:val="nil"/>
            </w:pBdr>
            <w:spacing w:after="0" w:line="276" w:lineRule="auto"/>
            <w:ind w:hanging="360"/>
            <w:jc w:val="both"/>
          </w:pPr>
        </w:pPrChange>
      </w:pPr>
      <w:r w:rsidRPr="002F2156">
        <w:rPr>
          <w:rFonts w:ascii="Times New Roman" w:eastAsia="Times New Roman" w:hAnsi="Times New Roman" w:cs="Times New Roman"/>
          <w:sz w:val="24"/>
          <w:szCs w:val="24"/>
        </w:rPr>
        <w:t>Who are the major players in this war and what do they have to gain from the continuing destruction?</w:t>
      </w:r>
    </w:p>
    <w:p w14:paraId="545104B0" w14:textId="77777777" w:rsidR="002F2156" w:rsidRPr="002F2156" w:rsidRDefault="002F2156">
      <w:pPr>
        <w:pStyle w:val="ListParagraph"/>
        <w:numPr>
          <w:ilvl w:val="0"/>
          <w:numId w:val="15"/>
        </w:numPr>
        <w:pBdr>
          <w:top w:val="nil"/>
          <w:left w:val="nil"/>
          <w:bottom w:val="nil"/>
          <w:right w:val="nil"/>
          <w:between w:val="nil"/>
        </w:pBdr>
        <w:spacing w:after="0" w:line="276" w:lineRule="auto"/>
        <w:rPr>
          <w:rFonts w:ascii="Times New Roman" w:eastAsia="Times New Roman" w:hAnsi="Times New Roman" w:cs="Times New Roman"/>
          <w:sz w:val="24"/>
          <w:szCs w:val="24"/>
        </w:rPr>
        <w:pPrChange w:id="196" w:author="Karan Jacob" w:date="2017-10-28T12:41:00Z">
          <w:pPr>
            <w:pStyle w:val="ListParagraph"/>
            <w:numPr>
              <w:numId w:val="15"/>
            </w:numPr>
            <w:pBdr>
              <w:top w:val="nil"/>
              <w:left w:val="nil"/>
              <w:bottom w:val="nil"/>
              <w:right w:val="nil"/>
              <w:between w:val="nil"/>
            </w:pBdr>
            <w:spacing w:after="0" w:line="276" w:lineRule="auto"/>
            <w:ind w:hanging="360"/>
            <w:jc w:val="both"/>
          </w:pPr>
        </w:pPrChange>
      </w:pPr>
      <w:r w:rsidRPr="002F2156">
        <w:rPr>
          <w:rFonts w:ascii="Times New Roman" w:eastAsia="Times New Roman" w:hAnsi="Times New Roman" w:cs="Times New Roman"/>
          <w:sz w:val="24"/>
          <w:szCs w:val="24"/>
        </w:rPr>
        <w:lastRenderedPageBreak/>
        <w:t>Even before this current conflict, political unrest in Yemen has been a constant struggle. Now, Yemen is said to be past “the brink of no return”, what can your country do to contribute to bringing this country back to adequate standing without being fully dependent on other foreign partners?</w:t>
      </w:r>
    </w:p>
    <w:p w14:paraId="4C05E1BC" w14:textId="2522F35B" w:rsidR="002F2156" w:rsidRDefault="002F2156">
      <w:pPr>
        <w:pStyle w:val="ListParagraph"/>
        <w:numPr>
          <w:ilvl w:val="0"/>
          <w:numId w:val="15"/>
        </w:numPr>
        <w:pBdr>
          <w:top w:val="nil"/>
          <w:left w:val="nil"/>
          <w:bottom w:val="nil"/>
          <w:right w:val="nil"/>
          <w:between w:val="nil"/>
        </w:pBdr>
        <w:spacing w:after="0" w:line="276" w:lineRule="auto"/>
        <w:rPr>
          <w:rFonts w:ascii="Times New Roman" w:eastAsia="Times New Roman" w:hAnsi="Times New Roman" w:cs="Times New Roman"/>
          <w:sz w:val="24"/>
          <w:szCs w:val="24"/>
        </w:rPr>
        <w:pPrChange w:id="197" w:author="Karan Jacob" w:date="2017-10-28T12:41:00Z">
          <w:pPr>
            <w:spacing w:line="276" w:lineRule="auto"/>
            <w:jc w:val="both"/>
          </w:pPr>
        </w:pPrChange>
      </w:pPr>
      <w:r w:rsidRPr="002F2156">
        <w:rPr>
          <w:rFonts w:ascii="Times New Roman" w:eastAsia="Times New Roman" w:hAnsi="Times New Roman" w:cs="Times New Roman"/>
          <w:sz w:val="24"/>
          <w:szCs w:val="24"/>
        </w:rPr>
        <w:t>Does the US’s involvement in wars such as this one make it easier or more difficult to reach a resolution?</w:t>
      </w:r>
    </w:p>
    <w:p w14:paraId="48DEAD32" w14:textId="77777777" w:rsidR="00596230" w:rsidRPr="00596230" w:rsidRDefault="00596230" w:rsidP="00596230">
      <w:pPr>
        <w:pStyle w:val="ListParagraph"/>
        <w:pBdr>
          <w:top w:val="nil"/>
          <w:left w:val="nil"/>
          <w:bottom w:val="nil"/>
          <w:right w:val="nil"/>
          <w:between w:val="nil"/>
        </w:pBdr>
        <w:spacing w:after="0" w:line="276" w:lineRule="auto"/>
        <w:rPr>
          <w:rFonts w:ascii="Times New Roman" w:eastAsia="Times New Roman" w:hAnsi="Times New Roman" w:cs="Times New Roman"/>
          <w:sz w:val="24"/>
          <w:szCs w:val="24"/>
        </w:rPr>
      </w:pPr>
    </w:p>
    <w:p w14:paraId="18B1B401" w14:textId="249FD597" w:rsidR="002F2156" w:rsidRPr="00596230" w:rsidRDefault="006346DA">
      <w:pPr>
        <w:spacing w:line="276" w:lineRule="auto"/>
        <w:rPr>
          <w:rFonts w:ascii="Times New Roman" w:eastAsia="Times New Roman" w:hAnsi="Times New Roman" w:cs="Times New Roman"/>
          <w:i/>
          <w:sz w:val="24"/>
          <w:szCs w:val="24"/>
        </w:rPr>
        <w:pPrChange w:id="198" w:author="Karan Jacob" w:date="2017-10-28T12:41:00Z">
          <w:pPr>
            <w:spacing w:line="276" w:lineRule="auto"/>
            <w:jc w:val="both"/>
          </w:pPr>
        </w:pPrChange>
      </w:pPr>
      <w:r w:rsidRPr="00596230">
        <w:rPr>
          <w:rFonts w:ascii="Times New Roman" w:eastAsia="Times New Roman" w:hAnsi="Times New Roman" w:cs="Times New Roman"/>
          <w:i/>
          <w:sz w:val="24"/>
          <w:szCs w:val="24"/>
        </w:rPr>
        <w:t>Additional Res</w:t>
      </w:r>
      <w:r w:rsidR="00596230">
        <w:rPr>
          <w:rFonts w:ascii="Times New Roman" w:eastAsia="Times New Roman" w:hAnsi="Times New Roman" w:cs="Times New Roman"/>
          <w:i/>
          <w:sz w:val="24"/>
          <w:szCs w:val="24"/>
        </w:rPr>
        <w:t>ources</w:t>
      </w:r>
    </w:p>
    <w:p w14:paraId="74534182" w14:textId="2975E2A0" w:rsidR="002F2156" w:rsidRPr="002F2156" w:rsidRDefault="00A4653D" w:rsidP="00596230">
      <w:pPr>
        <w:pStyle w:val="ListParagraph"/>
        <w:numPr>
          <w:ilvl w:val="0"/>
          <w:numId w:val="13"/>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World Health Organization is the United Nations affiliate for global health and crisis diplomacy. WHO records of the Yemeni crisis are valuable documentation (</w:t>
      </w:r>
      <w:hyperlink r:id="rId19">
        <w:r w:rsidR="002F2156" w:rsidRPr="002F2156">
          <w:rPr>
            <w:rFonts w:ascii="Times New Roman" w:eastAsia="Times New Roman" w:hAnsi="Times New Roman" w:cs="Times New Roman"/>
            <w:color w:val="1155CC"/>
            <w:sz w:val="24"/>
            <w:szCs w:val="24"/>
            <w:u w:val="single"/>
          </w:rPr>
          <w:t>http://www.who.int/emergencies/yemen/en/</w:t>
        </w:r>
      </w:hyperlink>
      <w:r>
        <w:rPr>
          <w:rFonts w:ascii="Times New Roman" w:eastAsia="Times New Roman" w:hAnsi="Times New Roman" w:cs="Times New Roman"/>
          <w:color w:val="1155CC"/>
          <w:sz w:val="24"/>
          <w:szCs w:val="24"/>
          <w:u w:val="single"/>
        </w:rPr>
        <w:t>).</w:t>
      </w:r>
    </w:p>
    <w:p w14:paraId="39050C71" w14:textId="35D6AAA2" w:rsidR="002F2156" w:rsidRPr="002F2156" w:rsidRDefault="0037602C" w:rsidP="00596230">
      <w:pPr>
        <w:pStyle w:val="ListParagraph"/>
        <w:numPr>
          <w:ilvl w:val="0"/>
          <w:numId w:val="13"/>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 Threats maps most conflicts and provides </w:t>
      </w:r>
      <w:proofErr w:type="gramStart"/>
      <w:r>
        <w:rPr>
          <w:rFonts w:ascii="Times New Roman" w:eastAsia="Times New Roman" w:hAnsi="Times New Roman" w:cs="Times New Roman"/>
          <w:sz w:val="24"/>
          <w:szCs w:val="24"/>
        </w:rPr>
        <w:t>a brief summary</w:t>
      </w:r>
      <w:proofErr w:type="gramEnd"/>
      <w:r>
        <w:rPr>
          <w:rFonts w:ascii="Times New Roman" w:eastAsia="Times New Roman" w:hAnsi="Times New Roman" w:cs="Times New Roman"/>
          <w:sz w:val="24"/>
          <w:szCs w:val="24"/>
        </w:rPr>
        <w:t xml:space="preserve"> of the conflict histories. The </w:t>
      </w:r>
      <w:r w:rsidR="002F2156" w:rsidRPr="002F2156">
        <w:rPr>
          <w:rFonts w:ascii="Times New Roman" w:eastAsia="Times New Roman" w:hAnsi="Times New Roman" w:cs="Times New Roman"/>
          <w:sz w:val="24"/>
          <w:szCs w:val="24"/>
        </w:rPr>
        <w:t xml:space="preserve">2017 </w:t>
      </w:r>
      <w:proofErr w:type="gramStart"/>
      <w:r w:rsidR="002F2156" w:rsidRPr="002F2156">
        <w:rPr>
          <w:rFonts w:ascii="Times New Roman" w:eastAsia="Times New Roman" w:hAnsi="Times New Roman" w:cs="Times New Roman"/>
          <w:sz w:val="24"/>
          <w:szCs w:val="24"/>
        </w:rPr>
        <w:t>Crisis Situation</w:t>
      </w:r>
      <w:proofErr w:type="gramEnd"/>
      <w:r w:rsidR="002F2156" w:rsidRPr="002F2156">
        <w:rPr>
          <w:rFonts w:ascii="Times New Roman" w:eastAsia="Times New Roman" w:hAnsi="Times New Roman" w:cs="Times New Roman"/>
          <w:sz w:val="24"/>
          <w:szCs w:val="24"/>
        </w:rPr>
        <w:t xml:space="preserve"> Report on the Yemen outbreak</w:t>
      </w:r>
      <w:r>
        <w:rPr>
          <w:rFonts w:ascii="Times New Roman" w:eastAsia="Times New Roman" w:hAnsi="Times New Roman" w:cs="Times New Roman"/>
          <w:sz w:val="24"/>
          <w:szCs w:val="24"/>
        </w:rPr>
        <w:t xml:space="preserve"> is available here</w:t>
      </w:r>
      <w:r w:rsidR="002F2156" w:rsidRPr="002F21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hyperlink r:id="rId20">
        <w:r w:rsidR="002F2156" w:rsidRPr="002F2156">
          <w:rPr>
            <w:rFonts w:ascii="Times New Roman" w:eastAsia="Times New Roman" w:hAnsi="Times New Roman" w:cs="Times New Roman"/>
            <w:color w:val="1155CC"/>
            <w:sz w:val="24"/>
            <w:szCs w:val="24"/>
            <w:u w:val="single"/>
          </w:rPr>
          <w:t>https://www.criticalthreats.org/briefs/yemen-situation-report</w:t>
        </w:r>
      </w:hyperlink>
      <w:r>
        <w:rPr>
          <w:rFonts w:ascii="Times New Roman" w:eastAsia="Times New Roman" w:hAnsi="Times New Roman" w:cs="Times New Roman"/>
          <w:color w:val="1155CC"/>
          <w:sz w:val="24"/>
          <w:szCs w:val="24"/>
          <w:u w:val="single"/>
        </w:rPr>
        <w:t>).</w:t>
      </w:r>
    </w:p>
    <w:p w14:paraId="11BB1A67" w14:textId="075CDF06" w:rsidR="002F2156" w:rsidRDefault="00EE6AE2" w:rsidP="00596230">
      <w:pPr>
        <w:pStyle w:val="ListParagraph"/>
        <w:numPr>
          <w:ilvl w:val="0"/>
          <w:numId w:val="13"/>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States Department of State keeps an active record of the conflict situation in every country. View the State’s assessment of Yemen (</w:t>
      </w:r>
      <w:hyperlink r:id="rId21" w:history="1">
        <w:r w:rsidR="006346DA" w:rsidRPr="00215927">
          <w:rPr>
            <w:rStyle w:val="Hyperlink"/>
            <w:rFonts w:ascii="Times New Roman" w:eastAsia="Times New Roman" w:hAnsi="Times New Roman" w:cs="Times New Roman"/>
            <w:sz w:val="24"/>
            <w:szCs w:val="24"/>
          </w:rPr>
          <w:t>https://travel.state.gov/content/travel/en/YemenCrisis.html</w:t>
        </w:r>
      </w:hyperlink>
      <w:r>
        <w:rPr>
          <w:rStyle w:val="Hyperlink"/>
          <w:rFonts w:ascii="Times New Roman" w:eastAsia="Times New Roman" w:hAnsi="Times New Roman" w:cs="Times New Roman"/>
          <w:sz w:val="24"/>
          <w:szCs w:val="24"/>
        </w:rPr>
        <w:t>).</w:t>
      </w:r>
    </w:p>
    <w:p w14:paraId="51F0A29B" w14:textId="77777777" w:rsidR="006346DA" w:rsidRPr="002F2156" w:rsidRDefault="006346DA">
      <w:pPr>
        <w:pStyle w:val="ListParagraph"/>
        <w:pBdr>
          <w:top w:val="nil"/>
          <w:left w:val="nil"/>
          <w:bottom w:val="nil"/>
          <w:right w:val="nil"/>
          <w:between w:val="nil"/>
        </w:pBdr>
        <w:spacing w:after="0" w:line="276" w:lineRule="auto"/>
        <w:rPr>
          <w:rFonts w:ascii="Times New Roman" w:eastAsia="Times New Roman" w:hAnsi="Times New Roman" w:cs="Times New Roman"/>
          <w:sz w:val="24"/>
          <w:szCs w:val="24"/>
        </w:rPr>
        <w:pPrChange w:id="199" w:author="Karan Jacob" w:date="2017-10-28T12:41:00Z">
          <w:pPr>
            <w:pStyle w:val="ListParagraph"/>
            <w:pBdr>
              <w:top w:val="nil"/>
              <w:left w:val="nil"/>
              <w:bottom w:val="nil"/>
              <w:right w:val="nil"/>
              <w:between w:val="nil"/>
            </w:pBdr>
            <w:spacing w:after="0" w:line="276" w:lineRule="auto"/>
            <w:jc w:val="both"/>
          </w:pPr>
        </w:pPrChange>
      </w:pPr>
    </w:p>
    <w:p w14:paraId="179AEF33" w14:textId="77777777" w:rsidR="008F36D0" w:rsidRPr="002F2156" w:rsidRDefault="008F36D0">
      <w:pPr>
        <w:spacing w:after="0" w:line="276" w:lineRule="auto"/>
        <w:rPr>
          <w:rFonts w:ascii="Times New Roman" w:hAnsi="Times New Roman" w:cs="Times New Roman"/>
          <w:b/>
          <w:sz w:val="24"/>
          <w:szCs w:val="24"/>
        </w:rPr>
        <w:pPrChange w:id="200" w:author="Karan Jacob" w:date="2017-10-28T12:41:00Z">
          <w:pPr>
            <w:spacing w:after="0" w:line="276" w:lineRule="auto"/>
            <w:jc w:val="both"/>
          </w:pPr>
        </w:pPrChange>
      </w:pPr>
    </w:p>
    <w:sectPr w:rsidR="008F36D0" w:rsidRPr="002F215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olin Kerner" w:date="2017-10-24T14:15:00Z" w:initials="CK">
    <w:p w14:paraId="1853AC20" w14:textId="77777777" w:rsidR="00BA049B" w:rsidRDefault="00BA049B">
      <w:pPr>
        <w:pStyle w:val="CommentText"/>
      </w:pPr>
      <w:r>
        <w:rPr>
          <w:rStyle w:val="CommentReference"/>
        </w:rPr>
        <w:annotationRef/>
      </w:r>
      <w:r>
        <w:t xml:space="preserve">General format stuff: please switch to left justification for the whole guide unless you need to use different justification in a specific are to format for images. This will prevent awkward text spacing. </w:t>
      </w:r>
    </w:p>
  </w:comment>
  <w:comment w:id="21" w:author="Colin Kerner" w:date="2017-10-24T14:02:00Z" w:initials="CK">
    <w:p w14:paraId="5CFEF3E8" w14:textId="77777777" w:rsidR="00E162BD" w:rsidRDefault="00E162BD">
      <w:pPr>
        <w:pStyle w:val="CommentText"/>
      </w:pPr>
      <w:r>
        <w:rPr>
          <w:rStyle w:val="CommentReference"/>
        </w:rPr>
        <w:annotationRef/>
      </w:r>
      <w:r w:rsidR="00F24608">
        <w:t>Format this as a footnote, it’ll look nicer</w:t>
      </w:r>
      <w:r>
        <w:t>.</w:t>
      </w:r>
      <w:r w:rsidR="00F24608">
        <w:t xml:space="preserve"> </w:t>
      </w:r>
      <w:r>
        <w:t xml:space="preserve"> </w:t>
      </w:r>
      <w:proofErr w:type="gramStart"/>
      <w:r>
        <w:t>Also</w:t>
      </w:r>
      <w:proofErr w:type="gramEnd"/>
      <w:r>
        <w:t xml:space="preserve"> please cite that link at the bottom properly</w:t>
      </w:r>
      <w:r w:rsidR="00F24608">
        <w:t xml:space="preserve"> and add a footnote to show what its attached to</w:t>
      </w:r>
      <w:r>
        <w:t xml:space="preserve">. </w:t>
      </w:r>
    </w:p>
  </w:comment>
  <w:comment w:id="41" w:author="Colin Kerner" w:date="2017-10-24T14:23:00Z" w:initials="CK">
    <w:p w14:paraId="196830C9" w14:textId="77777777" w:rsidR="00BA049B" w:rsidRDefault="00BA049B">
      <w:pPr>
        <w:pStyle w:val="CommentText"/>
      </w:pPr>
      <w:r>
        <w:rPr>
          <w:rStyle w:val="CommentReference"/>
        </w:rPr>
        <w:annotationRef/>
      </w:r>
      <w:r>
        <w:t xml:space="preserve">Can you please use this citation as justification earlier on? Specifically following a little </w:t>
      </w:r>
      <w:r w:rsidR="00813376">
        <w:t>bit behind “</w:t>
      </w:r>
      <w:r w:rsidR="00813376" w:rsidRPr="002F2156">
        <w:rPr>
          <w:rFonts w:ascii="Times New Roman" w:hAnsi="Times New Roman" w:cs="Times New Roman"/>
          <w:bCs/>
        </w:rPr>
        <w:t>Modi’s right-wing agenda that prioritize</w:t>
      </w:r>
      <w:r w:rsidR="00813376">
        <w:rPr>
          <w:rFonts w:ascii="Times New Roman" w:hAnsi="Times New Roman" w:cs="Times New Roman"/>
          <w:bCs/>
        </w:rPr>
        <w:t>s</w:t>
      </w:r>
      <w:r w:rsidR="00813376" w:rsidRPr="002F2156">
        <w:rPr>
          <w:rFonts w:ascii="Times New Roman" w:hAnsi="Times New Roman" w:cs="Times New Roman"/>
          <w:bCs/>
        </w:rPr>
        <w:t xml:space="preserve"> Hindu nationalism</w:t>
      </w:r>
      <w:r w:rsidR="00813376">
        <w:rPr>
          <w:rFonts w:ascii="Times New Roman" w:hAnsi="Times New Roman" w:cs="Times New Roman"/>
          <w:bCs/>
        </w:rPr>
        <w:t>…” You can leave this citation in as well. Use the actual citation (</w:t>
      </w:r>
      <w:proofErr w:type="spellStart"/>
      <w:r w:rsidR="00813376" w:rsidRPr="001B7DB6">
        <w:rPr>
          <w:rFonts w:ascii="Times New Roman" w:hAnsi="Times New Roman" w:cs="Times New Roman"/>
        </w:rPr>
        <w:t>DeFreese</w:t>
      </w:r>
      <w:proofErr w:type="spellEnd"/>
      <w:r w:rsidR="00813376" w:rsidRPr="001B7DB6">
        <w:rPr>
          <w:rFonts w:ascii="Times New Roman" w:hAnsi="Times New Roman" w:cs="Times New Roman"/>
        </w:rPr>
        <w:t>, Michelle. "The Modi Doctrine and India-Africa Ties</w:t>
      </w:r>
      <w:r w:rsidR="00813376">
        <w:rPr>
          <w:rFonts w:ascii="Times New Roman" w:hAnsi="Times New Roman" w:cs="Times New Roman"/>
        </w:rPr>
        <w:t xml:space="preserve">…. </w:t>
      </w:r>
      <w:proofErr w:type="spellStart"/>
      <w:r w:rsidR="00813376">
        <w:rPr>
          <w:rFonts w:ascii="Times New Roman" w:hAnsi="Times New Roman" w:cs="Times New Roman"/>
        </w:rPr>
        <w:t>Etc</w:t>
      </w:r>
      <w:proofErr w:type="spellEnd"/>
      <w:r w:rsidR="00813376">
        <w:rPr>
          <w:rFonts w:ascii="Times New Roman" w:hAnsi="Times New Roman" w:cs="Times New Roman"/>
        </w:rPr>
        <w:t xml:space="preserve"> </w:t>
      </w:r>
      <w:proofErr w:type="spellStart"/>
      <w:r w:rsidR="00813376">
        <w:rPr>
          <w:rFonts w:ascii="Times New Roman" w:hAnsi="Times New Roman" w:cs="Times New Roman"/>
        </w:rPr>
        <w:t>etc</w:t>
      </w:r>
      <w:proofErr w:type="spellEnd"/>
      <w:r w:rsidR="00813376">
        <w:rPr>
          <w:rFonts w:ascii="Times New Roman" w:hAnsi="Times New Roman" w:cs="Times New Roman"/>
        </w:rPr>
        <w:t xml:space="preserve">) as the first citation, and then just put “ibid” every time you use the same citation consecutively. If this is confusing feel free to ask what I mean. </w:t>
      </w:r>
    </w:p>
  </w:comment>
  <w:comment w:id="62" w:author="Colin Kerner" w:date="2017-10-24T14:27:00Z" w:initials="CK">
    <w:p w14:paraId="4D245FA4" w14:textId="77777777" w:rsidR="00813376" w:rsidRDefault="00813376">
      <w:pPr>
        <w:pStyle w:val="CommentText"/>
      </w:pPr>
      <w:r>
        <w:rPr>
          <w:rStyle w:val="CommentReference"/>
        </w:rPr>
        <w:annotationRef/>
      </w:r>
      <w:r>
        <w:t xml:space="preserve">This should be a block quote with a citation. </w:t>
      </w:r>
    </w:p>
  </w:comment>
  <w:comment w:id="85" w:author="Colin Kerner" w:date="2017-10-24T14:29:00Z" w:initials="CK">
    <w:p w14:paraId="07760181" w14:textId="77777777" w:rsidR="00813376" w:rsidRDefault="00813376">
      <w:pPr>
        <w:pStyle w:val="CommentText"/>
      </w:pPr>
      <w:r>
        <w:rPr>
          <w:rStyle w:val="CommentReference"/>
        </w:rPr>
        <w:annotationRef/>
      </w:r>
      <w:r>
        <w:t xml:space="preserve">Real footnote again here. </w:t>
      </w:r>
    </w:p>
  </w:comment>
  <w:comment w:id="95" w:author="Colin Kerner" w:date="2017-10-24T14:29:00Z" w:initials="CK">
    <w:p w14:paraId="55246D0E" w14:textId="77777777" w:rsidR="00813376" w:rsidRDefault="00813376">
      <w:pPr>
        <w:pStyle w:val="CommentText"/>
      </w:pPr>
      <w:r>
        <w:rPr>
          <w:rStyle w:val="CommentReference"/>
        </w:rPr>
        <w:annotationRef/>
      </w:r>
      <w:r>
        <w:t xml:space="preserve">And here. </w:t>
      </w:r>
    </w:p>
  </w:comment>
  <w:comment w:id="99" w:author="Colin Kerner" w:date="2017-10-24T14:29:00Z" w:initials="CK">
    <w:p w14:paraId="71789EF4" w14:textId="77777777" w:rsidR="00813376" w:rsidRDefault="00813376">
      <w:pPr>
        <w:pStyle w:val="CommentText"/>
      </w:pPr>
      <w:r>
        <w:rPr>
          <w:rStyle w:val="CommentReference"/>
        </w:rPr>
        <w:annotationRef/>
      </w:r>
      <w:r>
        <w:t>And here.</w:t>
      </w:r>
    </w:p>
  </w:comment>
  <w:comment w:id="103" w:author="Colin Kerner" w:date="2017-10-24T14:31:00Z" w:initials="CK">
    <w:p w14:paraId="3B76F3EC" w14:textId="77777777" w:rsidR="00813376" w:rsidRDefault="00813376">
      <w:pPr>
        <w:pStyle w:val="CommentText"/>
      </w:pPr>
      <w:r>
        <w:rPr>
          <w:rStyle w:val="CommentReference"/>
        </w:rPr>
        <w:annotationRef/>
      </w:r>
      <w:r>
        <w:t>Here too. Just keep in mind you can footnote things other than citations.</w:t>
      </w:r>
    </w:p>
  </w:comment>
  <w:comment w:id="112" w:author="Colin Kerner" w:date="2017-10-24T14:34:00Z" w:initials="CK">
    <w:p w14:paraId="5D78732F" w14:textId="77777777" w:rsidR="00543CBE" w:rsidRDefault="00543CBE">
      <w:pPr>
        <w:pStyle w:val="CommentText"/>
      </w:pPr>
      <w:r>
        <w:rPr>
          <w:rStyle w:val="CommentReference"/>
        </w:rPr>
        <w:annotationRef/>
      </w:r>
      <w:r>
        <w:t xml:space="preserve">Cite this please. </w:t>
      </w:r>
    </w:p>
    <w:p w14:paraId="70E7B2BB" w14:textId="77777777" w:rsidR="00543CBE" w:rsidRDefault="00543CBE">
      <w:pPr>
        <w:pStyle w:val="CommentText"/>
      </w:pPr>
    </w:p>
  </w:comment>
  <w:comment w:id="180" w:author="Colin Kerner" w:date="2017-10-24T14:41:00Z" w:initials="CK">
    <w:p w14:paraId="03C095EA" w14:textId="77777777" w:rsidR="00517F29" w:rsidRDefault="00517F29">
      <w:pPr>
        <w:pStyle w:val="CommentText"/>
      </w:pPr>
      <w:r>
        <w:rPr>
          <w:rStyle w:val="CommentReference"/>
        </w:rPr>
        <w:annotationRef/>
      </w:r>
      <w:r>
        <w:t xml:space="preserve">More Citations in this Par please.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53AC20" w15:done="0"/>
  <w15:commentEx w15:paraId="5CFEF3E8" w15:done="0"/>
  <w15:commentEx w15:paraId="196830C9" w15:done="1"/>
  <w15:commentEx w15:paraId="4D245FA4" w15:done="1"/>
  <w15:commentEx w15:paraId="07760181" w15:done="0"/>
  <w15:commentEx w15:paraId="55246D0E" w15:done="0"/>
  <w15:commentEx w15:paraId="71789EF4" w15:done="0"/>
  <w15:commentEx w15:paraId="3B76F3EC" w15:done="0"/>
  <w15:commentEx w15:paraId="70E7B2BB" w15:done="1"/>
  <w15:commentEx w15:paraId="03C095E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53AC20" w16cid:durableId="1D9EF904"/>
  <w16cid:commentId w16cid:paraId="196830C9" w16cid:durableId="1D9EF907"/>
  <w16cid:commentId w16cid:paraId="4D245FA4" w16cid:durableId="1D9EF908"/>
  <w16cid:commentId w16cid:paraId="07760181" w16cid:durableId="1D9EF909"/>
  <w16cid:commentId w16cid:paraId="55246D0E" w16cid:durableId="1D9EF90A"/>
  <w16cid:commentId w16cid:paraId="71789EF4" w16cid:durableId="1D9EF90B"/>
  <w16cid:commentId w16cid:paraId="3B76F3EC" w16cid:durableId="1D9EF90C"/>
  <w16cid:commentId w16cid:paraId="70E7B2BB" w16cid:durableId="1D9EF90D"/>
  <w16cid:commentId w16cid:paraId="03C095EA" w16cid:durableId="1D9EF90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412DA" w14:textId="77777777" w:rsidR="008D1F40" w:rsidRDefault="008D1F40" w:rsidP="00261C33">
      <w:pPr>
        <w:spacing w:after="0" w:line="240" w:lineRule="auto"/>
      </w:pPr>
      <w:r>
        <w:separator/>
      </w:r>
    </w:p>
  </w:endnote>
  <w:endnote w:type="continuationSeparator" w:id="0">
    <w:p w14:paraId="520F1957" w14:textId="77777777" w:rsidR="008D1F40" w:rsidRDefault="008D1F40" w:rsidP="0026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6EAAE" w14:textId="77777777" w:rsidR="008D1F40" w:rsidRDefault="008D1F40" w:rsidP="00261C33">
      <w:pPr>
        <w:spacing w:after="0" w:line="240" w:lineRule="auto"/>
      </w:pPr>
      <w:r>
        <w:separator/>
      </w:r>
    </w:p>
  </w:footnote>
  <w:footnote w:type="continuationSeparator" w:id="0">
    <w:p w14:paraId="1EC0D376" w14:textId="77777777" w:rsidR="008D1F40" w:rsidRDefault="008D1F40" w:rsidP="00261C33">
      <w:pPr>
        <w:spacing w:after="0" w:line="240" w:lineRule="auto"/>
      </w:pPr>
      <w:r>
        <w:continuationSeparator/>
      </w:r>
    </w:p>
  </w:footnote>
  <w:footnote w:id="1">
    <w:p w14:paraId="063B4B87" w14:textId="77777777" w:rsidR="00261C33" w:rsidRPr="00DD4BEF" w:rsidRDefault="00261C33">
      <w:pPr>
        <w:pStyle w:val="FootnoteText"/>
        <w:spacing w:line="276" w:lineRule="auto"/>
        <w:rPr>
          <w:rFonts w:ascii="Times New Roman" w:hAnsi="Times New Roman" w:cs="Times New Roman"/>
          <w:sz w:val="24"/>
          <w:szCs w:val="24"/>
        </w:rPr>
        <w:pPrChange w:id="11" w:author="Karan Jacob" w:date="2017-10-28T13:44:00Z">
          <w:pPr>
            <w:pStyle w:val="FootnoteText"/>
          </w:pPr>
        </w:pPrChange>
      </w:pPr>
      <w:r w:rsidRPr="00DD4BEF">
        <w:rPr>
          <w:rStyle w:val="FootnoteReference"/>
          <w:rFonts w:ascii="Times New Roman" w:hAnsi="Times New Roman" w:cs="Times New Roman"/>
          <w:sz w:val="24"/>
          <w:szCs w:val="24"/>
        </w:rPr>
        <w:footnoteRef/>
      </w:r>
      <w:r w:rsidRPr="00DD4BEF">
        <w:rPr>
          <w:rFonts w:ascii="Times New Roman" w:hAnsi="Times New Roman" w:cs="Times New Roman"/>
          <w:sz w:val="24"/>
          <w:szCs w:val="24"/>
        </w:rPr>
        <w:t xml:space="preserve"> </w:t>
      </w:r>
      <w:r w:rsidR="009209A1" w:rsidRPr="00DD4BEF">
        <w:rPr>
          <w:rFonts w:ascii="Times New Roman" w:hAnsi="Times New Roman" w:cs="Times New Roman"/>
          <w:sz w:val="24"/>
          <w:szCs w:val="24"/>
        </w:rPr>
        <w:t xml:space="preserve">"History." </w:t>
      </w:r>
      <w:proofErr w:type="spellStart"/>
      <w:r w:rsidR="009209A1" w:rsidRPr="00DD4BEF">
        <w:rPr>
          <w:rFonts w:ascii="Times New Roman" w:hAnsi="Times New Roman" w:cs="Times New Roman"/>
          <w:sz w:val="24"/>
          <w:szCs w:val="24"/>
        </w:rPr>
        <w:t>Organisation</w:t>
      </w:r>
      <w:proofErr w:type="spellEnd"/>
      <w:r w:rsidR="009209A1" w:rsidRPr="00DD4BEF">
        <w:rPr>
          <w:rFonts w:ascii="Times New Roman" w:hAnsi="Times New Roman" w:cs="Times New Roman"/>
          <w:sz w:val="24"/>
          <w:szCs w:val="24"/>
        </w:rPr>
        <w:t xml:space="preserve"> of Islamic Cooperation. 2017. Accessed October 4, 2017. http://www.oic-oci.org/page/?p_id=52&amp;p_ref=26&amp;lan=en.</w:t>
      </w:r>
    </w:p>
  </w:footnote>
  <w:footnote w:id="2">
    <w:p w14:paraId="2BCD2F52" w14:textId="77777777" w:rsidR="005A60C0" w:rsidRPr="00DD4BEF" w:rsidRDefault="005A60C0">
      <w:pPr>
        <w:pStyle w:val="FootnoteText"/>
        <w:spacing w:line="276" w:lineRule="auto"/>
        <w:rPr>
          <w:rFonts w:ascii="Times New Roman" w:hAnsi="Times New Roman" w:cs="Times New Roman"/>
          <w:sz w:val="24"/>
          <w:szCs w:val="24"/>
        </w:rPr>
        <w:pPrChange w:id="15" w:author="Karan Jacob" w:date="2017-10-28T13:44:00Z">
          <w:pPr>
            <w:pStyle w:val="FootnoteText"/>
          </w:pPr>
        </w:pPrChange>
      </w:pPr>
      <w:r w:rsidRPr="00DD4BEF">
        <w:rPr>
          <w:rStyle w:val="FootnoteReference"/>
          <w:rFonts w:ascii="Times New Roman" w:hAnsi="Times New Roman" w:cs="Times New Roman"/>
          <w:sz w:val="24"/>
          <w:szCs w:val="24"/>
        </w:rPr>
        <w:footnoteRef/>
      </w:r>
      <w:r w:rsidRPr="00DD4BEF">
        <w:rPr>
          <w:rFonts w:ascii="Times New Roman" w:hAnsi="Times New Roman" w:cs="Times New Roman"/>
          <w:sz w:val="24"/>
          <w:szCs w:val="24"/>
        </w:rPr>
        <w:t xml:space="preserve"> </w:t>
      </w:r>
      <w:r w:rsidR="00866764" w:rsidRPr="00DD4BEF">
        <w:rPr>
          <w:rFonts w:ascii="Times New Roman" w:hAnsi="Times New Roman" w:cs="Times New Roman"/>
          <w:sz w:val="24"/>
          <w:szCs w:val="24"/>
        </w:rPr>
        <w:t>"Population Census 2011." Census 2011 India. 2011. Accessed October 4, 2017. http://www.census2011.co.in/.</w:t>
      </w:r>
    </w:p>
  </w:footnote>
  <w:footnote w:id="3">
    <w:p w14:paraId="799D15E2" w14:textId="77777777" w:rsidR="005A60C0" w:rsidRPr="00DD4BEF" w:rsidRDefault="005A60C0">
      <w:pPr>
        <w:pStyle w:val="FootnoteText"/>
        <w:spacing w:line="276" w:lineRule="auto"/>
        <w:rPr>
          <w:rFonts w:ascii="Times New Roman" w:hAnsi="Times New Roman" w:cs="Times New Roman"/>
          <w:sz w:val="24"/>
          <w:szCs w:val="24"/>
        </w:rPr>
        <w:pPrChange w:id="16" w:author="Karan Jacob" w:date="2017-10-28T13:44:00Z">
          <w:pPr>
            <w:pStyle w:val="FootnoteText"/>
          </w:pPr>
        </w:pPrChange>
      </w:pPr>
      <w:r w:rsidRPr="00DD4BEF">
        <w:rPr>
          <w:rStyle w:val="FootnoteReference"/>
          <w:rFonts w:ascii="Times New Roman" w:hAnsi="Times New Roman" w:cs="Times New Roman"/>
          <w:sz w:val="24"/>
          <w:szCs w:val="24"/>
        </w:rPr>
        <w:footnoteRef/>
      </w:r>
      <w:r w:rsidRPr="00DD4BEF">
        <w:rPr>
          <w:rFonts w:ascii="Times New Roman" w:hAnsi="Times New Roman" w:cs="Times New Roman"/>
          <w:sz w:val="24"/>
          <w:szCs w:val="24"/>
        </w:rPr>
        <w:t xml:space="preserve"> </w:t>
      </w:r>
      <w:r w:rsidR="00866764" w:rsidRPr="00DD4BEF">
        <w:rPr>
          <w:rFonts w:ascii="Times New Roman" w:hAnsi="Times New Roman" w:cs="Times New Roman"/>
          <w:sz w:val="24"/>
          <w:szCs w:val="24"/>
        </w:rPr>
        <w:t>"Pakistan Bureau of Statistics | 6th Population and Housing Census." Pakistan Bureau of Statistics | 6th Population and Housing Census. 2013. Accessed October 4, 2017. http://www.pbscensus.gov.pk/.</w:t>
      </w:r>
    </w:p>
  </w:footnote>
  <w:footnote w:id="4">
    <w:p w14:paraId="1A5D68AE" w14:textId="77777777" w:rsidR="005A60C0" w:rsidRPr="00DD4BEF" w:rsidRDefault="005A60C0">
      <w:pPr>
        <w:pStyle w:val="FootnoteText"/>
        <w:spacing w:line="276" w:lineRule="auto"/>
        <w:rPr>
          <w:rFonts w:ascii="Times New Roman" w:hAnsi="Times New Roman" w:cs="Times New Roman"/>
          <w:sz w:val="24"/>
          <w:szCs w:val="24"/>
        </w:rPr>
        <w:pPrChange w:id="17" w:author="Karan Jacob" w:date="2017-10-28T13:44:00Z">
          <w:pPr>
            <w:pStyle w:val="FootnoteText"/>
          </w:pPr>
        </w:pPrChange>
      </w:pPr>
      <w:r w:rsidRPr="00DD4BEF">
        <w:rPr>
          <w:rStyle w:val="FootnoteReference"/>
          <w:rFonts w:ascii="Times New Roman" w:hAnsi="Times New Roman" w:cs="Times New Roman"/>
          <w:sz w:val="24"/>
          <w:szCs w:val="24"/>
        </w:rPr>
        <w:footnoteRef/>
      </w:r>
      <w:r w:rsidRPr="00DD4BEF">
        <w:rPr>
          <w:rFonts w:ascii="Times New Roman" w:hAnsi="Times New Roman" w:cs="Times New Roman"/>
          <w:sz w:val="24"/>
          <w:szCs w:val="24"/>
        </w:rPr>
        <w:t xml:space="preserve"> </w:t>
      </w:r>
      <w:r w:rsidR="00866764" w:rsidRPr="00DD4BEF">
        <w:rPr>
          <w:rFonts w:ascii="Times New Roman" w:hAnsi="Times New Roman" w:cs="Times New Roman"/>
          <w:sz w:val="24"/>
          <w:szCs w:val="24"/>
        </w:rPr>
        <w:t xml:space="preserve">Singh, </w:t>
      </w:r>
      <w:proofErr w:type="spellStart"/>
      <w:r w:rsidR="00866764" w:rsidRPr="00DD4BEF">
        <w:rPr>
          <w:rFonts w:ascii="Times New Roman" w:hAnsi="Times New Roman" w:cs="Times New Roman"/>
          <w:sz w:val="24"/>
          <w:szCs w:val="24"/>
        </w:rPr>
        <w:t>Gurbachan</w:t>
      </w:r>
      <w:proofErr w:type="spellEnd"/>
      <w:r w:rsidR="00866764" w:rsidRPr="00DD4BEF">
        <w:rPr>
          <w:rFonts w:ascii="Times New Roman" w:hAnsi="Times New Roman" w:cs="Times New Roman"/>
          <w:sz w:val="24"/>
          <w:szCs w:val="24"/>
        </w:rPr>
        <w:t xml:space="preserve">. "India at the Rabat Islamic Summit (1969)." Oral History. June </w:t>
      </w:r>
      <w:r w:rsidR="001B7DB6" w:rsidRPr="00DD4BEF">
        <w:rPr>
          <w:rFonts w:ascii="Times New Roman" w:hAnsi="Times New Roman" w:cs="Times New Roman"/>
          <w:sz w:val="24"/>
          <w:szCs w:val="24"/>
        </w:rPr>
        <w:t xml:space="preserve">2006. Accessed October 4, 2017. </w:t>
      </w:r>
      <w:r w:rsidR="00866764" w:rsidRPr="00DD4BEF">
        <w:rPr>
          <w:rFonts w:ascii="Times New Roman" w:hAnsi="Times New Roman" w:cs="Times New Roman"/>
          <w:sz w:val="24"/>
          <w:szCs w:val="24"/>
        </w:rPr>
        <w:t>http://www.associationdiplomats.org/publications/ifaj/Vol1/1.2/1.2%20-%20Oral%20History%20-%20India%20at%20the%20Rabat%20Islamic%20Summit%20-%20GSingh.pdf.</w:t>
      </w:r>
    </w:p>
  </w:footnote>
  <w:footnote w:id="5">
    <w:p w14:paraId="248BA607" w14:textId="0BC9EB57" w:rsidR="009B4A9C" w:rsidRPr="00DD4BEF" w:rsidRDefault="009B4A9C">
      <w:pPr>
        <w:pStyle w:val="FootnoteText"/>
        <w:spacing w:line="276" w:lineRule="auto"/>
        <w:rPr>
          <w:rFonts w:ascii="Times New Roman" w:hAnsi="Times New Roman" w:cs="Times New Roman"/>
          <w:sz w:val="24"/>
          <w:szCs w:val="24"/>
          <w:rPrChange w:id="22" w:author="Karan Jacob" w:date="2017-10-28T13:44:00Z">
            <w:rPr/>
          </w:rPrChange>
        </w:rPr>
        <w:pPrChange w:id="23" w:author="Karan Jacob" w:date="2017-10-28T13:44:00Z">
          <w:pPr>
            <w:pStyle w:val="FootnoteText"/>
          </w:pPr>
        </w:pPrChange>
      </w:pPr>
      <w:r w:rsidRPr="00DD4BEF">
        <w:rPr>
          <w:rStyle w:val="FootnoteReference"/>
          <w:rFonts w:ascii="Times New Roman" w:hAnsi="Times New Roman" w:cs="Times New Roman"/>
          <w:sz w:val="24"/>
          <w:szCs w:val="24"/>
          <w:rPrChange w:id="24" w:author="Karan Jacob" w:date="2017-10-28T13:44:00Z">
            <w:rPr>
              <w:rStyle w:val="FootnoteReference"/>
            </w:rPr>
          </w:rPrChange>
        </w:rPr>
        <w:footnoteRef/>
      </w:r>
      <w:r w:rsidRPr="00DD4BEF">
        <w:rPr>
          <w:rFonts w:ascii="Times New Roman" w:hAnsi="Times New Roman" w:cs="Times New Roman"/>
          <w:sz w:val="24"/>
          <w:szCs w:val="24"/>
          <w:rPrChange w:id="25" w:author="Karan Jacob" w:date="2017-10-28T13:44:00Z">
            <w:rPr/>
          </w:rPrChange>
        </w:rPr>
        <w:t xml:space="preserve"> </w:t>
      </w:r>
      <w:r w:rsidR="007F18F8" w:rsidRPr="00DD4BEF">
        <w:rPr>
          <w:rFonts w:ascii="Times New Roman" w:hAnsi="Times New Roman" w:cs="Times New Roman"/>
          <w:sz w:val="24"/>
          <w:szCs w:val="24"/>
        </w:rPr>
        <w:t>It should be noted that Governor-General Mountbatten was first assigned to India as a viceroy to find the most efficient and effective way to institute independence. Mountbatten frequently met with Mahatma Gandhi and Jawaharlal Nehru, who both wanted a unified India, and Muhammad Ali Jinnah, who believed in separate Hindu and Muslim states. Mountbatten advised Britain to aid Gandhi and Nehru over Jinnah. This was a conflict of interest in his decision to aid Jammu and Kashmir in 1947.</w:t>
      </w:r>
      <w:r w:rsidR="007F18F8" w:rsidRPr="00DD4BEF">
        <w:rPr>
          <w:rStyle w:val="CommentReference"/>
          <w:rFonts w:ascii="Times New Roman" w:hAnsi="Times New Roman" w:cs="Times New Roman"/>
          <w:sz w:val="24"/>
          <w:szCs w:val="24"/>
          <w:rPrChange w:id="26" w:author="Karan Jacob" w:date="2017-10-28T13:44:00Z">
            <w:rPr>
              <w:rStyle w:val="CommentReference"/>
            </w:rPr>
          </w:rPrChange>
        </w:rPr>
        <w:annotationRef/>
      </w:r>
    </w:p>
  </w:footnote>
  <w:footnote w:id="6">
    <w:p w14:paraId="0C858C25" w14:textId="77777777" w:rsidR="005A60C0" w:rsidRPr="00DD4BEF" w:rsidRDefault="005A60C0">
      <w:pPr>
        <w:pStyle w:val="FootnoteText"/>
        <w:spacing w:line="276" w:lineRule="auto"/>
        <w:rPr>
          <w:rFonts w:ascii="Times New Roman" w:hAnsi="Times New Roman" w:cs="Times New Roman"/>
          <w:sz w:val="24"/>
          <w:szCs w:val="24"/>
        </w:rPr>
        <w:pPrChange w:id="27" w:author="Karan Jacob" w:date="2017-10-28T13:44:00Z">
          <w:pPr>
            <w:pStyle w:val="FootnoteText"/>
          </w:pPr>
        </w:pPrChange>
      </w:pPr>
      <w:r w:rsidRPr="00DD4BEF">
        <w:rPr>
          <w:rStyle w:val="FootnoteReference"/>
          <w:rFonts w:ascii="Times New Roman" w:hAnsi="Times New Roman" w:cs="Times New Roman"/>
          <w:sz w:val="24"/>
          <w:szCs w:val="24"/>
        </w:rPr>
        <w:footnoteRef/>
      </w:r>
      <w:r w:rsidR="00866764" w:rsidRPr="00DD4BEF">
        <w:rPr>
          <w:rFonts w:ascii="Times New Roman" w:hAnsi="Times New Roman" w:cs="Times New Roman"/>
          <w:sz w:val="24"/>
          <w:szCs w:val="24"/>
        </w:rPr>
        <w:t>"A brief history of the Kashmir conflict." The Telegraph. September 24, 2001. Accessed October 4, 2017. http://www.telegraph.co.uk/news/1399992/A-brief-history-of-the-Kashmir-conflict.html.</w:t>
      </w:r>
    </w:p>
  </w:footnote>
  <w:footnote w:id="7">
    <w:p w14:paraId="7A5E0C01" w14:textId="77777777" w:rsidR="005A60C0" w:rsidRPr="00DD4BEF" w:rsidRDefault="005A60C0">
      <w:pPr>
        <w:pStyle w:val="FootnoteText"/>
        <w:spacing w:line="276" w:lineRule="auto"/>
        <w:rPr>
          <w:rFonts w:ascii="Times New Roman" w:hAnsi="Times New Roman" w:cs="Times New Roman"/>
          <w:sz w:val="24"/>
          <w:szCs w:val="24"/>
        </w:rPr>
        <w:pPrChange w:id="28" w:author="Karan Jacob" w:date="2017-10-28T13:44:00Z">
          <w:pPr>
            <w:pStyle w:val="FootnoteText"/>
          </w:pPr>
        </w:pPrChange>
      </w:pPr>
      <w:r w:rsidRPr="00DD4BEF">
        <w:rPr>
          <w:rStyle w:val="FootnoteReference"/>
          <w:rFonts w:ascii="Times New Roman" w:hAnsi="Times New Roman" w:cs="Times New Roman"/>
          <w:sz w:val="24"/>
          <w:szCs w:val="24"/>
        </w:rPr>
        <w:footnoteRef/>
      </w:r>
      <w:r w:rsidRPr="00DD4BEF">
        <w:rPr>
          <w:rFonts w:ascii="Times New Roman" w:hAnsi="Times New Roman" w:cs="Times New Roman"/>
          <w:sz w:val="24"/>
          <w:szCs w:val="24"/>
        </w:rPr>
        <w:t xml:space="preserve"> </w:t>
      </w:r>
      <w:r w:rsidR="00866764" w:rsidRPr="00DD4BEF">
        <w:rPr>
          <w:rFonts w:ascii="Times New Roman" w:hAnsi="Times New Roman" w:cs="Times New Roman"/>
          <w:sz w:val="24"/>
          <w:szCs w:val="24"/>
        </w:rPr>
        <w:t xml:space="preserve">Das, </w:t>
      </w:r>
      <w:proofErr w:type="spellStart"/>
      <w:r w:rsidR="00866764" w:rsidRPr="00DD4BEF">
        <w:rPr>
          <w:rFonts w:ascii="Times New Roman" w:hAnsi="Times New Roman" w:cs="Times New Roman"/>
          <w:sz w:val="24"/>
          <w:szCs w:val="24"/>
        </w:rPr>
        <w:t>Subhamoy</w:t>
      </w:r>
      <w:proofErr w:type="spellEnd"/>
      <w:r w:rsidR="00866764" w:rsidRPr="00DD4BEF">
        <w:rPr>
          <w:rFonts w:ascii="Times New Roman" w:hAnsi="Times New Roman" w:cs="Times New Roman"/>
          <w:sz w:val="24"/>
          <w:szCs w:val="24"/>
        </w:rPr>
        <w:t xml:space="preserve">. "The Kashmir Conflict." </w:t>
      </w:r>
      <w:proofErr w:type="spellStart"/>
      <w:r w:rsidR="00866764" w:rsidRPr="00DD4BEF">
        <w:rPr>
          <w:rFonts w:ascii="Times New Roman" w:hAnsi="Times New Roman" w:cs="Times New Roman"/>
          <w:sz w:val="24"/>
          <w:szCs w:val="24"/>
        </w:rPr>
        <w:t>ThoughtCo</w:t>
      </w:r>
      <w:proofErr w:type="spellEnd"/>
      <w:r w:rsidR="00866764" w:rsidRPr="00DD4BEF">
        <w:rPr>
          <w:rFonts w:ascii="Times New Roman" w:hAnsi="Times New Roman" w:cs="Times New Roman"/>
          <w:sz w:val="24"/>
          <w:szCs w:val="24"/>
        </w:rPr>
        <w:t>. February 24, 2017. Accessed October 4, 2017. https://www.thoughtco.com/history-of-the-kashmir-conflict-1770394.</w:t>
      </w:r>
    </w:p>
  </w:footnote>
  <w:footnote w:id="8">
    <w:p w14:paraId="04FF74C8" w14:textId="77777777" w:rsidR="005A60C0" w:rsidRPr="00DD4BEF" w:rsidRDefault="005A60C0">
      <w:pPr>
        <w:pStyle w:val="FootnoteText"/>
        <w:spacing w:line="276" w:lineRule="auto"/>
        <w:rPr>
          <w:rFonts w:ascii="Times New Roman" w:hAnsi="Times New Roman" w:cs="Times New Roman"/>
          <w:sz w:val="24"/>
          <w:szCs w:val="24"/>
        </w:rPr>
        <w:pPrChange w:id="31" w:author="Karan Jacob" w:date="2017-10-28T13:44:00Z">
          <w:pPr>
            <w:pStyle w:val="FootnoteText"/>
          </w:pPr>
        </w:pPrChange>
      </w:pPr>
      <w:r w:rsidRPr="00DD4BEF">
        <w:rPr>
          <w:rStyle w:val="FootnoteReference"/>
          <w:rFonts w:ascii="Times New Roman" w:hAnsi="Times New Roman" w:cs="Times New Roman"/>
          <w:sz w:val="24"/>
          <w:szCs w:val="24"/>
        </w:rPr>
        <w:footnoteRef/>
      </w:r>
      <w:r w:rsidRPr="00DD4BEF">
        <w:rPr>
          <w:rFonts w:ascii="Times New Roman" w:hAnsi="Times New Roman" w:cs="Times New Roman"/>
          <w:sz w:val="24"/>
          <w:szCs w:val="24"/>
        </w:rPr>
        <w:t xml:space="preserve"> </w:t>
      </w:r>
      <w:proofErr w:type="spellStart"/>
      <w:r w:rsidR="00866764" w:rsidRPr="00DD4BEF">
        <w:rPr>
          <w:rFonts w:ascii="Times New Roman" w:hAnsi="Times New Roman" w:cs="Times New Roman"/>
          <w:sz w:val="24"/>
          <w:szCs w:val="24"/>
        </w:rPr>
        <w:t>Majumder</w:t>
      </w:r>
      <w:proofErr w:type="spellEnd"/>
      <w:r w:rsidR="00866764" w:rsidRPr="00DD4BEF">
        <w:rPr>
          <w:rFonts w:ascii="Times New Roman" w:hAnsi="Times New Roman" w:cs="Times New Roman"/>
          <w:sz w:val="24"/>
          <w:szCs w:val="24"/>
        </w:rPr>
        <w:t xml:space="preserve">, </w:t>
      </w:r>
      <w:proofErr w:type="spellStart"/>
      <w:r w:rsidR="00866764" w:rsidRPr="00DD4BEF">
        <w:rPr>
          <w:rFonts w:ascii="Times New Roman" w:hAnsi="Times New Roman" w:cs="Times New Roman"/>
          <w:sz w:val="24"/>
          <w:szCs w:val="24"/>
        </w:rPr>
        <w:t>Sanjoy</w:t>
      </w:r>
      <w:proofErr w:type="spellEnd"/>
      <w:r w:rsidR="00866764" w:rsidRPr="00DD4BEF">
        <w:rPr>
          <w:rFonts w:ascii="Times New Roman" w:hAnsi="Times New Roman" w:cs="Times New Roman"/>
          <w:sz w:val="24"/>
          <w:szCs w:val="24"/>
        </w:rPr>
        <w:t>. "Narendra Modi 'allowed' Gujarat 2002 anti-Muslim riots." BBC News. April 22, 2011. Accessed October 4, 2017. http://www.bbc.com/news/world-south-asia-13170914.</w:t>
      </w:r>
    </w:p>
  </w:footnote>
  <w:footnote w:id="9">
    <w:p w14:paraId="572FDE38" w14:textId="77777777" w:rsidR="005A60C0" w:rsidRPr="00DD4BEF" w:rsidRDefault="005A60C0">
      <w:pPr>
        <w:pStyle w:val="FootnoteText"/>
        <w:spacing w:line="276" w:lineRule="auto"/>
        <w:rPr>
          <w:rFonts w:ascii="Times New Roman" w:hAnsi="Times New Roman" w:cs="Times New Roman"/>
          <w:sz w:val="24"/>
          <w:szCs w:val="24"/>
        </w:rPr>
        <w:pPrChange w:id="32" w:author="Karan Jacob" w:date="2017-10-28T13:44:00Z">
          <w:pPr>
            <w:pStyle w:val="FootnoteText"/>
          </w:pPr>
        </w:pPrChange>
      </w:pPr>
      <w:r w:rsidRPr="00DD4BEF">
        <w:rPr>
          <w:rStyle w:val="FootnoteReference"/>
          <w:rFonts w:ascii="Times New Roman" w:hAnsi="Times New Roman" w:cs="Times New Roman"/>
          <w:sz w:val="24"/>
          <w:szCs w:val="24"/>
        </w:rPr>
        <w:footnoteRef/>
      </w:r>
      <w:r w:rsidRPr="00DD4BEF">
        <w:rPr>
          <w:rFonts w:ascii="Times New Roman" w:hAnsi="Times New Roman" w:cs="Times New Roman"/>
          <w:sz w:val="24"/>
          <w:szCs w:val="24"/>
        </w:rPr>
        <w:t xml:space="preserve"> </w:t>
      </w:r>
      <w:r w:rsidR="00866764" w:rsidRPr="00DD4BEF">
        <w:rPr>
          <w:rFonts w:ascii="Times New Roman" w:hAnsi="Times New Roman" w:cs="Times New Roman"/>
          <w:sz w:val="24"/>
          <w:szCs w:val="24"/>
        </w:rPr>
        <w:t xml:space="preserve">Sinha, </w:t>
      </w:r>
      <w:proofErr w:type="spellStart"/>
      <w:r w:rsidR="00866764" w:rsidRPr="00DD4BEF">
        <w:rPr>
          <w:rFonts w:ascii="Times New Roman" w:hAnsi="Times New Roman" w:cs="Times New Roman"/>
          <w:sz w:val="24"/>
          <w:szCs w:val="24"/>
        </w:rPr>
        <w:t>Shreeya</w:t>
      </w:r>
      <w:proofErr w:type="spellEnd"/>
      <w:r w:rsidR="00866764" w:rsidRPr="00DD4BEF">
        <w:rPr>
          <w:rFonts w:ascii="Times New Roman" w:hAnsi="Times New Roman" w:cs="Times New Roman"/>
          <w:sz w:val="24"/>
          <w:szCs w:val="24"/>
        </w:rPr>
        <w:t xml:space="preserve">, and Mark </w:t>
      </w:r>
      <w:proofErr w:type="spellStart"/>
      <w:r w:rsidR="00866764" w:rsidRPr="00DD4BEF">
        <w:rPr>
          <w:rFonts w:ascii="Times New Roman" w:hAnsi="Times New Roman" w:cs="Times New Roman"/>
          <w:sz w:val="24"/>
          <w:szCs w:val="24"/>
        </w:rPr>
        <w:t>Suppes</w:t>
      </w:r>
      <w:proofErr w:type="spellEnd"/>
      <w:r w:rsidR="00866764" w:rsidRPr="00DD4BEF">
        <w:rPr>
          <w:rFonts w:ascii="Times New Roman" w:hAnsi="Times New Roman" w:cs="Times New Roman"/>
          <w:sz w:val="24"/>
          <w:szCs w:val="24"/>
        </w:rPr>
        <w:t>. "Timeline of the Riots in Modi’s Gujarat." The New York Times. April 06, 2014. Accessed October 4, 2017. https://www.nytimes.com/interactive/2014/04/06/world/asia/modi-gujarat-riots-timeline.html.</w:t>
      </w:r>
    </w:p>
  </w:footnote>
  <w:footnote w:id="10">
    <w:p w14:paraId="52622DE1" w14:textId="2DB29714" w:rsidR="00DE7B93" w:rsidRPr="00DD4BEF" w:rsidRDefault="00DE7B93">
      <w:pPr>
        <w:pStyle w:val="FootnoteText"/>
        <w:spacing w:line="276" w:lineRule="auto"/>
        <w:rPr>
          <w:rFonts w:ascii="Times New Roman" w:hAnsi="Times New Roman" w:cs="Times New Roman"/>
          <w:sz w:val="24"/>
          <w:szCs w:val="24"/>
          <w:rPrChange w:id="36" w:author="Karan Jacob" w:date="2017-10-28T13:44:00Z">
            <w:rPr/>
          </w:rPrChange>
        </w:rPr>
        <w:pPrChange w:id="37" w:author="Karan Jacob" w:date="2017-10-28T13:44:00Z">
          <w:pPr>
            <w:pStyle w:val="FootnoteText"/>
          </w:pPr>
        </w:pPrChange>
      </w:pPr>
      <w:ins w:id="38" w:author="Karan Jacob" w:date="2017-10-28T13:41:00Z">
        <w:r w:rsidRPr="00DD4BEF">
          <w:rPr>
            <w:rStyle w:val="FootnoteReference"/>
            <w:rFonts w:ascii="Times New Roman" w:hAnsi="Times New Roman" w:cs="Times New Roman"/>
            <w:sz w:val="24"/>
            <w:szCs w:val="24"/>
            <w:rPrChange w:id="39" w:author="Karan Jacob" w:date="2017-10-28T13:44:00Z">
              <w:rPr>
                <w:rStyle w:val="FootnoteReference"/>
              </w:rPr>
            </w:rPrChange>
          </w:rPr>
          <w:footnoteRef/>
        </w:r>
        <w:r w:rsidRPr="00DD4BEF">
          <w:rPr>
            <w:rFonts w:ascii="Times New Roman" w:hAnsi="Times New Roman" w:cs="Times New Roman"/>
            <w:sz w:val="24"/>
            <w:szCs w:val="24"/>
            <w:rPrChange w:id="40" w:author="Karan Jacob" w:date="2017-10-28T13:44:00Z">
              <w:rPr/>
            </w:rPrChange>
          </w:rPr>
          <w:t xml:space="preserve"> </w:t>
        </w:r>
        <w:proofErr w:type="spellStart"/>
        <w:r w:rsidRPr="00DD4BEF">
          <w:rPr>
            <w:rFonts w:ascii="Times New Roman" w:hAnsi="Times New Roman" w:cs="Times New Roman"/>
            <w:sz w:val="24"/>
            <w:szCs w:val="24"/>
          </w:rPr>
          <w:t>DeFreese</w:t>
        </w:r>
        <w:proofErr w:type="spellEnd"/>
        <w:r w:rsidRPr="00DD4BEF">
          <w:rPr>
            <w:rFonts w:ascii="Times New Roman" w:hAnsi="Times New Roman" w:cs="Times New Roman"/>
            <w:sz w:val="24"/>
            <w:szCs w:val="24"/>
          </w:rPr>
          <w:t>, Michelle. "The Modi Doctrine and India-Africa Ties." The Diplomat. July 07, 2016. Accessed October 4, 2017. https://thediplomat.com/2016/07/the-modi-doctrine-and-india-africa-ties/.</w:t>
        </w:r>
      </w:ins>
    </w:p>
  </w:footnote>
  <w:footnote w:id="11">
    <w:p w14:paraId="626CE1B5" w14:textId="1C695C7A" w:rsidR="005A60C0" w:rsidRPr="00DD4BEF" w:rsidRDefault="005A60C0">
      <w:pPr>
        <w:pStyle w:val="FootnoteText"/>
        <w:spacing w:line="276" w:lineRule="auto"/>
        <w:rPr>
          <w:rFonts w:ascii="Times New Roman" w:hAnsi="Times New Roman" w:cs="Times New Roman"/>
          <w:sz w:val="24"/>
          <w:szCs w:val="24"/>
        </w:rPr>
        <w:pPrChange w:id="42" w:author="Karan Jacob" w:date="2017-10-28T13:44:00Z">
          <w:pPr>
            <w:pStyle w:val="FootnoteText"/>
          </w:pPr>
        </w:pPrChange>
      </w:pPr>
      <w:r w:rsidRPr="00DD4BEF">
        <w:rPr>
          <w:rStyle w:val="FootnoteReference"/>
          <w:rFonts w:ascii="Times New Roman" w:hAnsi="Times New Roman" w:cs="Times New Roman"/>
          <w:sz w:val="24"/>
          <w:szCs w:val="24"/>
        </w:rPr>
        <w:footnoteRef/>
      </w:r>
      <w:r w:rsidRPr="00DD4BEF">
        <w:rPr>
          <w:rFonts w:ascii="Times New Roman" w:hAnsi="Times New Roman" w:cs="Times New Roman"/>
          <w:sz w:val="24"/>
          <w:szCs w:val="24"/>
        </w:rPr>
        <w:t xml:space="preserve"> </w:t>
      </w:r>
      <w:del w:id="43" w:author="Karan Jacob" w:date="2017-10-28T13:41:00Z">
        <w:r w:rsidR="00A0064E" w:rsidRPr="00DD4BEF" w:rsidDel="00DE7B93">
          <w:rPr>
            <w:rFonts w:ascii="Times New Roman" w:hAnsi="Times New Roman" w:cs="Times New Roman"/>
            <w:sz w:val="24"/>
            <w:szCs w:val="24"/>
          </w:rPr>
          <w:delText>DeFreese, Michelle. "The Modi Doctrine and India-Africa Ties." The Diplomat. July 07, 2016. Accessed October 4, 2017. https://thediplomat.com/2016/07/the-modi-doctrine-and-india-africa-ties/.</w:delText>
        </w:r>
      </w:del>
      <w:ins w:id="44" w:author="Karan Jacob" w:date="2017-10-28T13:41:00Z">
        <w:r w:rsidR="00DE7B93" w:rsidRPr="00DD4BEF">
          <w:rPr>
            <w:rFonts w:ascii="Times New Roman" w:hAnsi="Times New Roman" w:cs="Times New Roman"/>
            <w:sz w:val="24"/>
            <w:szCs w:val="24"/>
          </w:rPr>
          <w:t>ibid</w:t>
        </w:r>
      </w:ins>
    </w:p>
  </w:footnote>
  <w:footnote w:id="12">
    <w:p w14:paraId="508FEBCF" w14:textId="36D7DFC2" w:rsidR="00DE7B93" w:rsidRPr="00DD4BEF" w:rsidRDefault="00DE7B93">
      <w:pPr>
        <w:pStyle w:val="FootnoteText"/>
        <w:spacing w:line="276" w:lineRule="auto"/>
        <w:rPr>
          <w:rFonts w:ascii="Times New Roman" w:hAnsi="Times New Roman" w:cs="Times New Roman"/>
          <w:sz w:val="24"/>
          <w:szCs w:val="24"/>
          <w:rPrChange w:id="64" w:author="Karan Jacob" w:date="2017-10-28T13:44:00Z">
            <w:rPr/>
          </w:rPrChange>
        </w:rPr>
        <w:pPrChange w:id="65" w:author="Karan Jacob" w:date="2017-10-28T13:44:00Z">
          <w:pPr>
            <w:pStyle w:val="FootnoteText"/>
          </w:pPr>
        </w:pPrChange>
      </w:pPr>
      <w:ins w:id="66" w:author="Karan Jacob" w:date="2017-10-28T13:37:00Z">
        <w:r w:rsidRPr="00DD4BEF">
          <w:rPr>
            <w:rStyle w:val="FootnoteReference"/>
            <w:rFonts w:ascii="Times New Roman" w:hAnsi="Times New Roman" w:cs="Times New Roman"/>
            <w:sz w:val="24"/>
            <w:szCs w:val="24"/>
            <w:rPrChange w:id="67" w:author="Karan Jacob" w:date="2017-10-28T13:44:00Z">
              <w:rPr>
                <w:rStyle w:val="FootnoteReference"/>
              </w:rPr>
            </w:rPrChange>
          </w:rPr>
          <w:footnoteRef/>
        </w:r>
        <w:r w:rsidRPr="00DD4BEF">
          <w:rPr>
            <w:rFonts w:ascii="Times New Roman" w:hAnsi="Times New Roman" w:cs="Times New Roman"/>
            <w:sz w:val="24"/>
            <w:szCs w:val="24"/>
            <w:rPrChange w:id="68" w:author="Karan Jacob" w:date="2017-10-28T13:44:00Z">
              <w:rPr/>
            </w:rPrChange>
          </w:rPr>
          <w:t xml:space="preserve"> </w:t>
        </w:r>
        <w:r w:rsidRPr="00DD4BEF">
          <w:rPr>
            <w:rFonts w:ascii="Times New Roman" w:hAnsi="Times New Roman" w:cs="Times New Roman"/>
            <w:sz w:val="24"/>
            <w:szCs w:val="24"/>
          </w:rPr>
          <w:t>The United Nations. </w:t>
        </w:r>
      </w:ins>
      <w:ins w:id="69" w:author="Karan Jacob" w:date="2017-10-28T13:39:00Z">
        <w:r w:rsidRPr="00DD4BEF">
          <w:rPr>
            <w:rFonts w:ascii="Times New Roman" w:hAnsi="Times New Roman" w:cs="Times New Roman"/>
            <w:sz w:val="24"/>
            <w:szCs w:val="24"/>
          </w:rPr>
          <w:t>“</w:t>
        </w:r>
      </w:ins>
      <w:ins w:id="70" w:author="Karan Jacob" w:date="2017-10-28T13:37:00Z">
        <w:r w:rsidRPr="00DD4BEF">
          <w:rPr>
            <w:rFonts w:ascii="Times New Roman" w:hAnsi="Times New Roman" w:cs="Times New Roman"/>
            <w:i/>
            <w:iCs/>
            <w:sz w:val="24"/>
            <w:szCs w:val="24"/>
          </w:rPr>
          <w:t xml:space="preserve">INTERNATIONAL CONVENTION </w:t>
        </w:r>
      </w:ins>
      <w:ins w:id="71" w:author="Karan Jacob" w:date="2017-10-28T13:38:00Z">
        <w:r w:rsidRPr="00DD4BEF">
          <w:rPr>
            <w:rFonts w:ascii="Times New Roman" w:hAnsi="Times New Roman" w:cs="Times New Roman"/>
            <w:i/>
            <w:iCs/>
            <w:sz w:val="24"/>
            <w:szCs w:val="24"/>
          </w:rPr>
          <w:t>AGAINST TORTURE AND OTHER CRUEL, INHUMAN, OR DEGRADING TREATMENT OR PUNISHMENT</w:t>
        </w:r>
      </w:ins>
      <w:ins w:id="72" w:author="Karan Jacob" w:date="2017-10-28T13:39:00Z">
        <w:r w:rsidRPr="00DD4BEF">
          <w:rPr>
            <w:rFonts w:ascii="Times New Roman" w:hAnsi="Times New Roman" w:cs="Times New Roman"/>
            <w:i/>
            <w:iCs/>
            <w:sz w:val="24"/>
            <w:szCs w:val="24"/>
          </w:rPr>
          <w:t>”</w:t>
        </w:r>
      </w:ins>
      <w:ins w:id="73" w:author="Karan Jacob" w:date="2017-10-28T13:37:00Z">
        <w:r w:rsidRPr="00DD4BEF">
          <w:rPr>
            <w:rFonts w:ascii="Times New Roman" w:hAnsi="Times New Roman" w:cs="Times New Roman"/>
            <w:sz w:val="24"/>
            <w:szCs w:val="24"/>
          </w:rPr>
          <w:t>. Geneva, 19</w:t>
        </w:r>
      </w:ins>
      <w:ins w:id="74" w:author="Karan Jacob" w:date="2017-10-28T13:38:00Z">
        <w:r w:rsidRPr="00DD4BEF">
          <w:rPr>
            <w:rFonts w:ascii="Times New Roman" w:hAnsi="Times New Roman" w:cs="Times New Roman"/>
            <w:sz w:val="24"/>
            <w:szCs w:val="24"/>
          </w:rPr>
          <w:t>84</w:t>
        </w:r>
      </w:ins>
      <w:ins w:id="75" w:author="Karan Jacob" w:date="2017-10-28T13:37:00Z">
        <w:r w:rsidRPr="00DD4BEF">
          <w:rPr>
            <w:rFonts w:ascii="Times New Roman" w:hAnsi="Times New Roman" w:cs="Times New Roman"/>
            <w:sz w:val="24"/>
            <w:szCs w:val="24"/>
          </w:rPr>
          <w:t>.</w:t>
        </w:r>
      </w:ins>
    </w:p>
  </w:footnote>
  <w:footnote w:id="13">
    <w:p w14:paraId="061BD505" w14:textId="77777777" w:rsidR="00AF0BAA" w:rsidRPr="00DD4BEF" w:rsidRDefault="00AF0BAA">
      <w:pPr>
        <w:pStyle w:val="FootnoteText"/>
        <w:spacing w:line="276" w:lineRule="auto"/>
        <w:rPr>
          <w:rFonts w:ascii="Times New Roman" w:hAnsi="Times New Roman" w:cs="Times New Roman"/>
          <w:sz w:val="24"/>
          <w:szCs w:val="24"/>
        </w:rPr>
        <w:pPrChange w:id="78" w:author="Karan Jacob" w:date="2017-10-28T13:44:00Z">
          <w:pPr>
            <w:pStyle w:val="FootnoteText"/>
          </w:pPr>
        </w:pPrChange>
      </w:pPr>
      <w:r w:rsidRPr="00DD4BEF">
        <w:rPr>
          <w:rStyle w:val="FootnoteReference"/>
          <w:rFonts w:ascii="Times New Roman" w:hAnsi="Times New Roman" w:cs="Times New Roman"/>
          <w:sz w:val="24"/>
          <w:szCs w:val="24"/>
        </w:rPr>
        <w:footnoteRef/>
      </w:r>
      <w:r w:rsidRPr="00DD4BEF">
        <w:rPr>
          <w:rFonts w:ascii="Times New Roman" w:hAnsi="Times New Roman" w:cs="Times New Roman"/>
          <w:sz w:val="24"/>
          <w:szCs w:val="24"/>
        </w:rPr>
        <w:t xml:space="preserve"> </w:t>
      </w:r>
      <w:r w:rsidR="00A0064E" w:rsidRPr="00DD4BEF">
        <w:rPr>
          <w:rFonts w:ascii="Times New Roman" w:hAnsi="Times New Roman" w:cs="Times New Roman"/>
          <w:sz w:val="24"/>
          <w:szCs w:val="24"/>
        </w:rPr>
        <w:t>"CIA tactics: What is 'enhanced interrogation'?" BBC News. December 10, 2014. Accessed October 10, 2017. http://www.bbc.com/news/world-us-canada-11723189.</w:t>
      </w:r>
    </w:p>
  </w:footnote>
  <w:footnote w:id="14">
    <w:p w14:paraId="4642CE50" w14:textId="4134F9B0" w:rsidR="007F18F8" w:rsidRPr="00DD4BEF" w:rsidRDefault="007F18F8">
      <w:pPr>
        <w:spacing w:after="0" w:line="276" w:lineRule="auto"/>
        <w:rPr>
          <w:rFonts w:ascii="Times New Roman" w:hAnsi="Times New Roman" w:cs="Times New Roman"/>
          <w:sz w:val="24"/>
          <w:szCs w:val="24"/>
          <w:rPrChange w:id="80" w:author="Karan Jacob" w:date="2017-10-28T13:44:00Z">
            <w:rPr/>
          </w:rPrChange>
        </w:rPr>
        <w:pPrChange w:id="81" w:author="Karan Jacob" w:date="2017-10-28T13:44:00Z">
          <w:pPr>
            <w:pStyle w:val="FootnoteText"/>
          </w:pPr>
        </w:pPrChange>
      </w:pPr>
      <w:ins w:id="82" w:author="Karan Jacob" w:date="2017-10-28T13:33:00Z">
        <w:r w:rsidRPr="00DD4BEF">
          <w:rPr>
            <w:rStyle w:val="FootnoteReference"/>
            <w:rFonts w:ascii="Times New Roman" w:hAnsi="Times New Roman" w:cs="Times New Roman"/>
            <w:sz w:val="24"/>
            <w:szCs w:val="24"/>
            <w:rPrChange w:id="83" w:author="Karan Jacob" w:date="2017-10-28T13:44:00Z">
              <w:rPr>
                <w:rStyle w:val="FootnoteReference"/>
              </w:rPr>
            </w:rPrChange>
          </w:rPr>
          <w:footnoteRef/>
        </w:r>
        <w:r w:rsidRPr="00DD4BEF">
          <w:rPr>
            <w:rFonts w:ascii="Times New Roman" w:hAnsi="Times New Roman" w:cs="Times New Roman"/>
            <w:sz w:val="24"/>
            <w:szCs w:val="24"/>
            <w:rPrChange w:id="84" w:author="Karan Jacob" w:date="2017-10-28T13:44:00Z">
              <w:rPr/>
            </w:rPrChange>
          </w:rPr>
          <w:t xml:space="preserve"> </w:t>
        </w:r>
        <w:r w:rsidRPr="00DD4BEF">
          <w:rPr>
            <w:rFonts w:ascii="Times New Roman" w:hAnsi="Times New Roman" w:cs="Times New Roman"/>
            <w:sz w:val="24"/>
            <w:szCs w:val="24"/>
          </w:rPr>
          <w:t xml:space="preserve">The OIC is comprised of several pre-, post-, and modern states. A pre-modern state is a state in which residents are more loyal to subnational, religious, or ethnic communities and do not identify as citizens. These states often lack capacity to provide basic services because of weak central government with minimal or nonexistent foreign policies, which can lead to becoming a “failed state” in international policy. Pre-modern states are often incubators for terrorism and havens for drug sales, human trafficking, arms trading, and piracy. Examples of pre-modern states include Afghanistan and Somalia. A modern state is a state in which traditional nation-states have control over their territory, can protect their citizens, and provide services that allow for the accumulation of wealth. Modern foreign policy goals are based on economic interests, and modern states generally strive to be a major regional power as well as a global equal. Citizens tend to identify strongly with the state and are nationalistic. These states have strong economic growth and expanding export markets while expanding power and authority at home and abroad. Examples include China and India. A post-modern state is a state in which states are linked with other states in both formal and informal arrangements at the regional and global levels. Citizens are less nationalistic and more cosmopolitan in their domestic and foreign policy outlook. Distinction between domestic and foreign policies is virtually nonexistent in these states. Such states tend to support calls for global governance and efforts to resolve global problems. These states are </w:t>
        </w:r>
        <w:proofErr w:type="spellStart"/>
        <w:r w:rsidRPr="00DD4BEF">
          <w:rPr>
            <w:rFonts w:ascii="Times New Roman" w:hAnsi="Times New Roman" w:cs="Times New Roman"/>
            <w:sz w:val="24"/>
            <w:szCs w:val="24"/>
          </w:rPr>
          <w:t>multilateralists</w:t>
        </w:r>
        <w:proofErr w:type="spellEnd"/>
        <w:r w:rsidRPr="00DD4BEF">
          <w:rPr>
            <w:rFonts w:ascii="Times New Roman" w:hAnsi="Times New Roman" w:cs="Times New Roman"/>
            <w:sz w:val="24"/>
            <w:szCs w:val="24"/>
          </w:rPr>
          <w:t xml:space="preserve"> and build regional and global regimes with the </w:t>
        </w:r>
        <w:proofErr w:type="gramStart"/>
        <w:r w:rsidRPr="00DD4BEF">
          <w:rPr>
            <w:rFonts w:ascii="Times New Roman" w:hAnsi="Times New Roman" w:cs="Times New Roman"/>
            <w:sz w:val="24"/>
            <w:szCs w:val="24"/>
          </w:rPr>
          <w:t>ultimate goal</w:t>
        </w:r>
        <w:proofErr w:type="gramEnd"/>
        <w:r w:rsidRPr="00DD4BEF">
          <w:rPr>
            <w:rFonts w:ascii="Times New Roman" w:hAnsi="Times New Roman" w:cs="Times New Roman"/>
            <w:sz w:val="24"/>
            <w:szCs w:val="24"/>
          </w:rPr>
          <w:t xml:space="preserve"> of dealing with security challenges presented by the modern and pre-modern states. Examples of post-modern states include the United States and the United Kingdom. </w:t>
        </w:r>
      </w:ins>
    </w:p>
  </w:footnote>
  <w:footnote w:id="15">
    <w:p w14:paraId="295A3059" w14:textId="6B7F848B" w:rsidR="007F18F8" w:rsidRPr="00DD4BEF" w:rsidRDefault="007F18F8">
      <w:pPr>
        <w:pStyle w:val="FootnoteText"/>
        <w:spacing w:line="276" w:lineRule="auto"/>
        <w:rPr>
          <w:rFonts w:ascii="Times New Roman" w:hAnsi="Times New Roman" w:cs="Times New Roman"/>
          <w:sz w:val="24"/>
          <w:szCs w:val="24"/>
          <w:rPrChange w:id="88" w:author="Karan Jacob" w:date="2017-10-28T13:44:00Z">
            <w:rPr/>
          </w:rPrChange>
        </w:rPr>
        <w:pPrChange w:id="89" w:author="Karan Jacob" w:date="2017-10-28T13:44:00Z">
          <w:pPr>
            <w:pStyle w:val="FootnoteText"/>
          </w:pPr>
        </w:pPrChange>
      </w:pPr>
      <w:ins w:id="90" w:author="Karan Jacob" w:date="2017-10-28T13:33:00Z">
        <w:r w:rsidRPr="00DD4BEF">
          <w:rPr>
            <w:rStyle w:val="FootnoteReference"/>
            <w:rFonts w:ascii="Times New Roman" w:hAnsi="Times New Roman" w:cs="Times New Roman"/>
            <w:sz w:val="24"/>
            <w:szCs w:val="24"/>
            <w:rPrChange w:id="91" w:author="Karan Jacob" w:date="2017-10-28T13:44:00Z">
              <w:rPr>
                <w:rStyle w:val="FootnoteReference"/>
              </w:rPr>
            </w:rPrChange>
          </w:rPr>
          <w:footnoteRef/>
        </w:r>
        <w:r w:rsidRPr="00DD4BEF">
          <w:rPr>
            <w:rFonts w:ascii="Times New Roman" w:hAnsi="Times New Roman" w:cs="Times New Roman"/>
            <w:sz w:val="24"/>
            <w:szCs w:val="24"/>
            <w:rPrChange w:id="92" w:author="Karan Jacob" w:date="2017-10-28T13:44:00Z">
              <w:rPr/>
            </w:rPrChange>
          </w:rPr>
          <w:t xml:space="preserve"> </w:t>
        </w:r>
      </w:ins>
      <w:moveToRangeStart w:id="93" w:author="Karan Jacob" w:date="2017-10-28T13:33:00Z" w:name="move496960949"/>
      <w:moveTo w:id="94" w:author="Karan Jacob" w:date="2017-10-28T13:33:00Z">
        <w:r w:rsidRPr="00DD4BEF">
          <w:rPr>
            <w:rFonts w:ascii="Times New Roman" w:hAnsi="Times New Roman" w:cs="Times New Roman"/>
            <w:sz w:val="24"/>
            <w:szCs w:val="24"/>
          </w:rPr>
          <w:t xml:space="preserve">An internal security service can be defined as any state-sponsored or sanctioned task force, group, or </w:t>
        </w:r>
        <w:proofErr w:type="spellStart"/>
        <w:r w:rsidRPr="00DD4BEF">
          <w:rPr>
            <w:rFonts w:ascii="Times New Roman" w:hAnsi="Times New Roman" w:cs="Times New Roman"/>
            <w:sz w:val="24"/>
            <w:szCs w:val="24"/>
          </w:rPr>
          <w:t>organisation</w:t>
        </w:r>
        <w:proofErr w:type="spellEnd"/>
        <w:r w:rsidRPr="00DD4BEF">
          <w:rPr>
            <w:rFonts w:ascii="Times New Roman" w:hAnsi="Times New Roman" w:cs="Times New Roman"/>
            <w:sz w:val="24"/>
            <w:szCs w:val="24"/>
          </w:rPr>
          <w:t xml:space="preserve"> which is responsible for protecting and defending the state from threats that occur on national soil. An external security service can be defined as any state-sponsored or sanctioned task force, group, or </w:t>
        </w:r>
        <w:proofErr w:type="spellStart"/>
        <w:r w:rsidRPr="00DD4BEF">
          <w:rPr>
            <w:rFonts w:ascii="Times New Roman" w:hAnsi="Times New Roman" w:cs="Times New Roman"/>
            <w:sz w:val="24"/>
            <w:szCs w:val="24"/>
          </w:rPr>
          <w:t>organisation</w:t>
        </w:r>
        <w:proofErr w:type="spellEnd"/>
        <w:r w:rsidRPr="00DD4BEF">
          <w:rPr>
            <w:rFonts w:ascii="Times New Roman" w:hAnsi="Times New Roman" w:cs="Times New Roman"/>
            <w:sz w:val="24"/>
            <w:szCs w:val="24"/>
          </w:rPr>
          <w:t xml:space="preserve"> which is responsible for protecting and defending the state from threats that culminate on foreign soil. For the sake of understanding the difference, the United States of America and the United Kingdom will be used as examples. In the United States, the Federal Bureau of Investigation is an internal security service, as it is tasked with defending from threats on the homeland. The Central Intelligence Agency is an external security service, as it is tasked with the defense of the homeland from threats that originate abroad. There are instances where the responsibilities of the two intersect; for instance, in the investigation of a threat to an American city by a foreign terrorist </w:t>
        </w:r>
        <w:proofErr w:type="spellStart"/>
        <w:r w:rsidRPr="00DD4BEF">
          <w:rPr>
            <w:rFonts w:ascii="Times New Roman" w:hAnsi="Times New Roman" w:cs="Times New Roman"/>
            <w:sz w:val="24"/>
            <w:szCs w:val="24"/>
          </w:rPr>
          <w:t>organisation</w:t>
        </w:r>
        <w:proofErr w:type="spellEnd"/>
        <w:r w:rsidRPr="00DD4BEF">
          <w:rPr>
            <w:rFonts w:ascii="Times New Roman" w:hAnsi="Times New Roman" w:cs="Times New Roman"/>
            <w:sz w:val="24"/>
            <w:szCs w:val="24"/>
          </w:rPr>
          <w:t xml:space="preserve">, the FBI only has jurisdiction to investigate the threat in American borders, while the CIA only has jurisdiction to investigate the </w:t>
        </w:r>
        <w:proofErr w:type="spellStart"/>
        <w:r w:rsidRPr="00DD4BEF">
          <w:rPr>
            <w:rFonts w:ascii="Times New Roman" w:hAnsi="Times New Roman" w:cs="Times New Roman"/>
            <w:sz w:val="24"/>
            <w:szCs w:val="24"/>
          </w:rPr>
          <w:t>organisation</w:t>
        </w:r>
        <w:proofErr w:type="spellEnd"/>
        <w:r w:rsidRPr="00DD4BEF">
          <w:rPr>
            <w:rFonts w:ascii="Times New Roman" w:hAnsi="Times New Roman" w:cs="Times New Roman"/>
            <w:sz w:val="24"/>
            <w:szCs w:val="24"/>
          </w:rPr>
          <w:t xml:space="preserve"> on foreign soil. For people better versed in the English counterparts, this is the same respective difference between MI5 and MI6.</w:t>
        </w:r>
      </w:moveTo>
      <w:moveToRangeEnd w:id="93"/>
    </w:p>
  </w:footnote>
  <w:footnote w:id="16">
    <w:p w14:paraId="1AB9A6C5" w14:textId="7F849792" w:rsidR="00DE7B93" w:rsidRPr="00DD4BEF" w:rsidRDefault="00DE7B93">
      <w:pPr>
        <w:pStyle w:val="FootnoteText"/>
        <w:spacing w:line="276" w:lineRule="auto"/>
        <w:rPr>
          <w:rFonts w:ascii="Times New Roman" w:hAnsi="Times New Roman" w:cs="Times New Roman"/>
          <w:sz w:val="24"/>
          <w:szCs w:val="24"/>
          <w:rPrChange w:id="114" w:author="Karan Jacob" w:date="2017-10-28T13:44:00Z">
            <w:rPr/>
          </w:rPrChange>
        </w:rPr>
        <w:pPrChange w:id="115" w:author="Karan Jacob" w:date="2017-10-28T13:44:00Z">
          <w:pPr>
            <w:pStyle w:val="FootnoteText"/>
          </w:pPr>
        </w:pPrChange>
      </w:pPr>
      <w:ins w:id="116" w:author="Karan Jacob" w:date="2017-10-28T13:40:00Z">
        <w:r w:rsidRPr="00DD4BEF">
          <w:rPr>
            <w:rStyle w:val="FootnoteReference"/>
            <w:rFonts w:ascii="Times New Roman" w:hAnsi="Times New Roman" w:cs="Times New Roman"/>
            <w:sz w:val="24"/>
            <w:szCs w:val="24"/>
            <w:rPrChange w:id="117" w:author="Karan Jacob" w:date="2017-10-28T13:44:00Z">
              <w:rPr>
                <w:rStyle w:val="FootnoteReference"/>
              </w:rPr>
            </w:rPrChange>
          </w:rPr>
          <w:footnoteRef/>
        </w:r>
        <w:r w:rsidRPr="00DD4BEF">
          <w:rPr>
            <w:rFonts w:ascii="Times New Roman" w:hAnsi="Times New Roman" w:cs="Times New Roman"/>
            <w:sz w:val="24"/>
            <w:szCs w:val="24"/>
            <w:rPrChange w:id="118" w:author="Karan Jacob" w:date="2017-10-28T13:44:00Z">
              <w:rPr/>
            </w:rPrChange>
          </w:rPr>
          <w:t xml:space="preserve"> </w:t>
        </w:r>
        <w:r w:rsidRPr="00DD4BEF">
          <w:rPr>
            <w:rFonts w:ascii="Times New Roman" w:hAnsi="Times New Roman" w:cs="Times New Roman"/>
            <w:sz w:val="24"/>
            <w:szCs w:val="24"/>
          </w:rPr>
          <w:t>The United Nations. “</w:t>
        </w:r>
        <w:r w:rsidRPr="00DD4BEF">
          <w:rPr>
            <w:rFonts w:ascii="Times New Roman" w:hAnsi="Times New Roman" w:cs="Times New Roman"/>
            <w:i/>
            <w:iCs/>
            <w:sz w:val="24"/>
            <w:szCs w:val="24"/>
          </w:rPr>
          <w:t>INTERNATIONAL CONVENTION AGAINST TORTURE AND OTHER CRUEL, INHUMAN, OR DEGRADING TREATMENT OR PUNISHMENT”</w:t>
        </w:r>
        <w:r w:rsidRPr="00DD4BEF">
          <w:rPr>
            <w:rFonts w:ascii="Times New Roman" w:hAnsi="Times New Roman" w:cs="Times New Roman"/>
            <w:sz w:val="24"/>
            <w:szCs w:val="24"/>
          </w:rPr>
          <w:t>. Geneva, 1984.</w:t>
        </w:r>
      </w:ins>
    </w:p>
  </w:footnote>
  <w:footnote w:id="17">
    <w:p w14:paraId="74C7C262" w14:textId="3938D025" w:rsidR="00361180" w:rsidRPr="00DD4BEF" w:rsidRDefault="00361180">
      <w:pPr>
        <w:pStyle w:val="FootnoteText"/>
        <w:spacing w:line="276" w:lineRule="auto"/>
        <w:rPr>
          <w:rFonts w:ascii="Times New Roman" w:hAnsi="Times New Roman" w:cs="Times New Roman"/>
          <w:sz w:val="24"/>
          <w:szCs w:val="24"/>
          <w:lang w:val="en-GB"/>
        </w:rPr>
        <w:pPrChange w:id="129" w:author="Karan Jacob" w:date="2017-10-28T13:44:00Z">
          <w:pPr>
            <w:pStyle w:val="FootnoteText"/>
          </w:pPr>
        </w:pPrChange>
      </w:pPr>
      <w:r w:rsidRPr="00DD4BEF">
        <w:rPr>
          <w:rStyle w:val="FootnoteReference"/>
          <w:rFonts w:ascii="Times New Roman" w:hAnsi="Times New Roman" w:cs="Times New Roman"/>
          <w:sz w:val="24"/>
          <w:szCs w:val="24"/>
        </w:rPr>
        <w:footnoteRef/>
      </w:r>
      <w:r w:rsidRPr="00DD4BEF">
        <w:rPr>
          <w:rFonts w:ascii="Times New Roman" w:hAnsi="Times New Roman" w:cs="Times New Roman"/>
          <w:sz w:val="24"/>
          <w:szCs w:val="24"/>
        </w:rPr>
        <w:t xml:space="preserve"> </w:t>
      </w:r>
      <w:r w:rsidR="00A0064E" w:rsidRPr="00DD4BEF">
        <w:rPr>
          <w:rFonts w:ascii="Times New Roman" w:hAnsi="Times New Roman" w:cs="Times New Roman"/>
          <w:sz w:val="24"/>
          <w:szCs w:val="24"/>
        </w:rPr>
        <w:t>The United Nations. </w:t>
      </w:r>
      <w:ins w:id="130" w:author="Karan Jacob" w:date="2017-10-28T13:39:00Z">
        <w:r w:rsidR="00DE7B93" w:rsidRPr="00DD4BEF">
          <w:rPr>
            <w:rFonts w:ascii="Times New Roman" w:hAnsi="Times New Roman" w:cs="Times New Roman"/>
            <w:sz w:val="24"/>
            <w:szCs w:val="24"/>
          </w:rPr>
          <w:t>“</w:t>
        </w:r>
      </w:ins>
      <w:r w:rsidR="00A0064E" w:rsidRPr="00DD4BEF">
        <w:rPr>
          <w:rFonts w:ascii="Times New Roman" w:hAnsi="Times New Roman" w:cs="Times New Roman"/>
          <w:i/>
          <w:iCs/>
          <w:sz w:val="24"/>
          <w:szCs w:val="24"/>
        </w:rPr>
        <w:t>INTERNATIONAL CONVENTION FOR THE PROTECTION OF</w:t>
      </w:r>
      <w:del w:id="131" w:author="Karan Jacob" w:date="2017-10-28T13:39:00Z">
        <w:r w:rsidR="00A0064E" w:rsidRPr="00DD4BEF" w:rsidDel="00DE7B93">
          <w:rPr>
            <w:rFonts w:ascii="Times New Roman" w:hAnsi="Times New Roman" w:cs="Times New Roman"/>
            <w:i/>
            <w:iCs/>
            <w:sz w:val="24"/>
            <w:szCs w:val="24"/>
          </w:rPr>
          <w:delText xml:space="preserve"> '"' .</w:delText>
        </w:r>
      </w:del>
      <w:r w:rsidR="00A0064E" w:rsidRPr="00DD4BEF">
        <w:rPr>
          <w:rFonts w:ascii="Times New Roman" w:hAnsi="Times New Roman" w:cs="Times New Roman"/>
          <w:i/>
          <w:iCs/>
          <w:sz w:val="24"/>
          <w:szCs w:val="24"/>
        </w:rPr>
        <w:t xml:space="preserve"> ALL PERSONS FROM ENFORCED DISAPPEARANCE"</w:t>
      </w:r>
      <w:r w:rsidR="00A0064E" w:rsidRPr="00DD4BEF">
        <w:rPr>
          <w:rFonts w:ascii="Times New Roman" w:hAnsi="Times New Roman" w:cs="Times New Roman"/>
          <w:sz w:val="24"/>
          <w:szCs w:val="24"/>
        </w:rPr>
        <w:t>. Geneva, 1992.</w:t>
      </w:r>
    </w:p>
  </w:footnote>
  <w:footnote w:id="18">
    <w:p w14:paraId="2E7911D4" w14:textId="77777777" w:rsidR="00361180" w:rsidRPr="00DD4BEF" w:rsidRDefault="00361180">
      <w:pPr>
        <w:pStyle w:val="FootnoteText"/>
        <w:spacing w:line="276" w:lineRule="auto"/>
        <w:rPr>
          <w:rFonts w:ascii="Times New Roman" w:hAnsi="Times New Roman" w:cs="Times New Roman"/>
          <w:sz w:val="24"/>
          <w:szCs w:val="24"/>
          <w:lang w:val="en-GB"/>
        </w:rPr>
        <w:pPrChange w:id="141" w:author="Karan Jacob" w:date="2017-10-28T13:44:00Z">
          <w:pPr>
            <w:pStyle w:val="FootnoteText"/>
          </w:pPr>
        </w:pPrChange>
      </w:pPr>
      <w:r w:rsidRPr="00DD4BEF">
        <w:rPr>
          <w:rStyle w:val="FootnoteReference"/>
          <w:rFonts w:ascii="Times New Roman" w:hAnsi="Times New Roman" w:cs="Times New Roman"/>
          <w:sz w:val="24"/>
          <w:szCs w:val="24"/>
        </w:rPr>
        <w:footnoteRef/>
      </w:r>
      <w:r w:rsidRPr="00DD4BEF">
        <w:rPr>
          <w:rFonts w:ascii="Times New Roman" w:hAnsi="Times New Roman" w:cs="Times New Roman"/>
          <w:sz w:val="24"/>
          <w:szCs w:val="24"/>
        </w:rPr>
        <w:t xml:space="preserve"> </w:t>
      </w:r>
      <w:proofErr w:type="spellStart"/>
      <w:r w:rsidR="00A0064E" w:rsidRPr="00DD4BEF">
        <w:rPr>
          <w:rFonts w:ascii="Times New Roman" w:hAnsi="Times New Roman" w:cs="Times New Roman"/>
          <w:sz w:val="24"/>
          <w:szCs w:val="24"/>
        </w:rPr>
        <w:t>Organisation</w:t>
      </w:r>
      <w:proofErr w:type="spellEnd"/>
      <w:r w:rsidR="00A0064E" w:rsidRPr="00DD4BEF">
        <w:rPr>
          <w:rFonts w:ascii="Times New Roman" w:hAnsi="Times New Roman" w:cs="Times New Roman"/>
          <w:sz w:val="24"/>
          <w:szCs w:val="24"/>
        </w:rPr>
        <w:t xml:space="preserve"> of Islamic Conference. </w:t>
      </w:r>
      <w:r w:rsidR="00A0064E" w:rsidRPr="00DD4BEF">
        <w:rPr>
          <w:rFonts w:ascii="Times New Roman" w:hAnsi="Times New Roman" w:cs="Times New Roman"/>
          <w:i/>
          <w:iCs/>
          <w:sz w:val="24"/>
          <w:szCs w:val="24"/>
        </w:rPr>
        <w:t>Cairo Declaration on Human Rights in Islam</w:t>
      </w:r>
      <w:r w:rsidR="00A0064E" w:rsidRPr="00DD4BEF">
        <w:rPr>
          <w:rFonts w:ascii="Times New Roman" w:hAnsi="Times New Roman" w:cs="Times New Roman"/>
          <w:sz w:val="24"/>
          <w:szCs w:val="24"/>
        </w:rPr>
        <w:t>. Cairo, 1990.</w:t>
      </w:r>
    </w:p>
  </w:footnote>
  <w:footnote w:id="19">
    <w:p w14:paraId="75ADBEF7" w14:textId="77777777" w:rsidR="00361180" w:rsidRPr="00DD4BEF" w:rsidRDefault="00361180">
      <w:pPr>
        <w:pStyle w:val="FootnoteText"/>
        <w:spacing w:line="276" w:lineRule="auto"/>
        <w:rPr>
          <w:rFonts w:ascii="Times New Roman" w:hAnsi="Times New Roman" w:cs="Times New Roman"/>
          <w:sz w:val="24"/>
          <w:szCs w:val="24"/>
          <w:lang w:val="en-GB"/>
        </w:rPr>
        <w:pPrChange w:id="149" w:author="Karan Jacob" w:date="2017-10-28T13:44:00Z">
          <w:pPr>
            <w:pStyle w:val="FootnoteText"/>
          </w:pPr>
        </w:pPrChange>
      </w:pPr>
      <w:r w:rsidRPr="00DD4BEF">
        <w:rPr>
          <w:rStyle w:val="FootnoteReference"/>
          <w:rFonts w:ascii="Times New Roman" w:hAnsi="Times New Roman" w:cs="Times New Roman"/>
          <w:sz w:val="24"/>
          <w:szCs w:val="24"/>
        </w:rPr>
        <w:footnoteRef/>
      </w:r>
      <w:r w:rsidRPr="00DD4BEF">
        <w:rPr>
          <w:rFonts w:ascii="Times New Roman" w:hAnsi="Times New Roman" w:cs="Times New Roman"/>
          <w:sz w:val="24"/>
          <w:szCs w:val="24"/>
        </w:rPr>
        <w:t xml:space="preserve"> </w:t>
      </w:r>
      <w:r w:rsidR="00EE51AC" w:rsidRPr="00DD4BEF">
        <w:rPr>
          <w:rFonts w:ascii="Times New Roman" w:hAnsi="Times New Roman" w:cs="Times New Roman"/>
          <w:sz w:val="24"/>
          <w:szCs w:val="24"/>
        </w:rPr>
        <w:t xml:space="preserve">The Governments of the member States of the League of Arab </w:t>
      </w:r>
      <w:proofErr w:type="gramStart"/>
      <w:r w:rsidR="00EE51AC" w:rsidRPr="00DD4BEF">
        <w:rPr>
          <w:rFonts w:ascii="Times New Roman" w:hAnsi="Times New Roman" w:cs="Times New Roman"/>
          <w:sz w:val="24"/>
          <w:szCs w:val="24"/>
        </w:rPr>
        <w:t>States .</w:t>
      </w:r>
      <w:proofErr w:type="gramEnd"/>
      <w:r w:rsidR="00EE51AC" w:rsidRPr="00DD4BEF">
        <w:rPr>
          <w:rFonts w:ascii="Times New Roman" w:hAnsi="Times New Roman" w:cs="Times New Roman"/>
          <w:sz w:val="24"/>
          <w:szCs w:val="24"/>
        </w:rPr>
        <w:t> </w:t>
      </w:r>
      <w:r w:rsidR="00EE51AC" w:rsidRPr="00DD4BEF">
        <w:rPr>
          <w:rFonts w:ascii="Times New Roman" w:hAnsi="Times New Roman" w:cs="Times New Roman"/>
          <w:i/>
          <w:iCs/>
          <w:sz w:val="24"/>
          <w:szCs w:val="24"/>
        </w:rPr>
        <w:t xml:space="preserve">ARAB CHARTER ON HUMAN </w:t>
      </w:r>
      <w:proofErr w:type="gramStart"/>
      <w:r w:rsidR="00EE51AC" w:rsidRPr="00DD4BEF">
        <w:rPr>
          <w:rFonts w:ascii="Times New Roman" w:hAnsi="Times New Roman" w:cs="Times New Roman"/>
          <w:i/>
          <w:iCs/>
          <w:sz w:val="24"/>
          <w:szCs w:val="24"/>
        </w:rPr>
        <w:t>RIGHTS </w:t>
      </w:r>
      <w:r w:rsidR="00EE51AC" w:rsidRPr="00DD4BEF">
        <w:rPr>
          <w:rFonts w:ascii="Times New Roman" w:hAnsi="Times New Roman" w:cs="Times New Roman"/>
          <w:sz w:val="24"/>
          <w:szCs w:val="24"/>
        </w:rPr>
        <w:t>.</w:t>
      </w:r>
      <w:proofErr w:type="gramEnd"/>
      <w:r w:rsidR="00EE51AC" w:rsidRPr="00DD4BEF">
        <w:rPr>
          <w:rFonts w:ascii="Times New Roman" w:hAnsi="Times New Roman" w:cs="Times New Roman"/>
          <w:sz w:val="24"/>
          <w:szCs w:val="24"/>
        </w:rPr>
        <w:t xml:space="preserve"> Cairo, 1994.</w:t>
      </w:r>
    </w:p>
  </w:footnote>
  <w:footnote w:id="20">
    <w:p w14:paraId="2583F87A" w14:textId="77777777" w:rsidR="002F2156" w:rsidRPr="00DD4BEF" w:rsidRDefault="002F2156">
      <w:pPr>
        <w:spacing w:line="276" w:lineRule="auto"/>
        <w:rPr>
          <w:rFonts w:ascii="Times New Roman" w:hAnsi="Times New Roman" w:cs="Times New Roman"/>
          <w:sz w:val="24"/>
          <w:szCs w:val="24"/>
        </w:rPr>
        <w:pPrChange w:id="173" w:author="Karan Jacob" w:date="2017-10-28T13:44:00Z">
          <w:pPr>
            <w:spacing w:line="240" w:lineRule="auto"/>
          </w:pPr>
        </w:pPrChange>
      </w:pPr>
      <w:r w:rsidRPr="00DD4BEF">
        <w:rPr>
          <w:rFonts w:ascii="Times New Roman" w:hAnsi="Times New Roman" w:cs="Times New Roman"/>
          <w:sz w:val="24"/>
          <w:szCs w:val="24"/>
          <w:vertAlign w:val="superscript"/>
        </w:rPr>
        <w:footnoteRef/>
      </w:r>
      <w:r w:rsidRPr="00DD4BEF">
        <w:rPr>
          <w:rFonts w:ascii="Times New Roman" w:hAnsi="Times New Roman" w:cs="Times New Roman"/>
          <w:sz w:val="24"/>
          <w:szCs w:val="24"/>
        </w:rPr>
        <w:t xml:space="preserve"> </w:t>
      </w:r>
      <w:r w:rsidR="006346DA" w:rsidRPr="00DD4BEF">
        <w:rPr>
          <w:rFonts w:ascii="Times New Roman" w:hAnsi="Times New Roman" w:cs="Times New Roman"/>
          <w:sz w:val="24"/>
          <w:szCs w:val="24"/>
        </w:rPr>
        <w:t>Jazeera, Al. "Yemen's Saleh agrees to transfer power." News | Al Jazeera. November 24, 2011. Accessed October 16, 2017. http://www.aljazeera.com/news/middleeast/2011/11/2011112355040101606.html.</w:t>
      </w:r>
    </w:p>
  </w:footnote>
  <w:footnote w:id="21">
    <w:p w14:paraId="52E025C7" w14:textId="77777777" w:rsidR="002F2156" w:rsidRPr="00DD4BEF" w:rsidRDefault="002F2156">
      <w:pPr>
        <w:spacing w:line="276" w:lineRule="auto"/>
        <w:rPr>
          <w:rFonts w:ascii="Times New Roman" w:hAnsi="Times New Roman" w:cs="Times New Roman"/>
          <w:sz w:val="24"/>
          <w:szCs w:val="24"/>
        </w:rPr>
        <w:pPrChange w:id="174" w:author="Karan Jacob" w:date="2017-10-28T13:44:00Z">
          <w:pPr>
            <w:spacing w:line="240" w:lineRule="auto"/>
          </w:pPr>
        </w:pPrChange>
      </w:pPr>
      <w:r w:rsidRPr="00DD4BEF">
        <w:rPr>
          <w:rFonts w:ascii="Times New Roman" w:hAnsi="Times New Roman" w:cs="Times New Roman"/>
          <w:sz w:val="24"/>
          <w:szCs w:val="24"/>
          <w:vertAlign w:val="superscript"/>
        </w:rPr>
        <w:footnoteRef/>
      </w:r>
      <w:r w:rsidRPr="00DD4BEF">
        <w:rPr>
          <w:rFonts w:ascii="Times New Roman" w:hAnsi="Times New Roman" w:cs="Times New Roman"/>
          <w:sz w:val="24"/>
          <w:szCs w:val="24"/>
        </w:rPr>
        <w:t xml:space="preserve"> </w:t>
      </w:r>
      <w:proofErr w:type="spellStart"/>
      <w:r w:rsidR="006346DA" w:rsidRPr="00DD4BEF">
        <w:rPr>
          <w:rFonts w:ascii="Times New Roman" w:hAnsi="Times New Roman" w:cs="Times New Roman"/>
          <w:sz w:val="24"/>
          <w:szCs w:val="24"/>
        </w:rPr>
        <w:t>Ahelbarra</w:t>
      </w:r>
      <w:proofErr w:type="spellEnd"/>
      <w:r w:rsidR="006346DA" w:rsidRPr="00DD4BEF">
        <w:rPr>
          <w:rFonts w:ascii="Times New Roman" w:hAnsi="Times New Roman" w:cs="Times New Roman"/>
          <w:sz w:val="24"/>
          <w:szCs w:val="24"/>
        </w:rPr>
        <w:t>, Hashem. "Yemen crisis explained." Saudi Arabia News | Al Jazeera. January 20, 2015. Accessed October 16, 2017. http://www.aljazeera.com/news/middleeast/2015/01/yemen-crisis-201512010294461878.html.</w:t>
      </w:r>
    </w:p>
  </w:footnote>
  <w:footnote w:id="22">
    <w:p w14:paraId="7C162BBD" w14:textId="77777777" w:rsidR="002F2156" w:rsidRPr="00DD4BEF" w:rsidRDefault="002F2156">
      <w:pPr>
        <w:spacing w:line="276" w:lineRule="auto"/>
        <w:rPr>
          <w:rFonts w:ascii="Times New Roman" w:hAnsi="Times New Roman" w:cs="Times New Roman"/>
          <w:sz w:val="24"/>
          <w:szCs w:val="24"/>
        </w:rPr>
        <w:pPrChange w:id="177" w:author="Karan Jacob" w:date="2017-10-28T13:44:00Z">
          <w:pPr>
            <w:spacing w:line="240" w:lineRule="auto"/>
          </w:pPr>
        </w:pPrChange>
      </w:pPr>
      <w:r w:rsidRPr="00DD4BEF">
        <w:rPr>
          <w:rFonts w:ascii="Times New Roman" w:hAnsi="Times New Roman" w:cs="Times New Roman"/>
          <w:sz w:val="24"/>
          <w:szCs w:val="24"/>
          <w:vertAlign w:val="superscript"/>
        </w:rPr>
        <w:footnoteRef/>
      </w:r>
      <w:r w:rsidRPr="00DD4BEF">
        <w:rPr>
          <w:rFonts w:ascii="Times New Roman" w:hAnsi="Times New Roman" w:cs="Times New Roman"/>
          <w:sz w:val="24"/>
          <w:szCs w:val="24"/>
        </w:rPr>
        <w:t xml:space="preserve"> </w:t>
      </w:r>
      <w:r w:rsidR="006346DA" w:rsidRPr="00DD4BEF">
        <w:rPr>
          <w:rFonts w:ascii="Times New Roman" w:hAnsi="Times New Roman" w:cs="Times New Roman"/>
          <w:sz w:val="24"/>
          <w:szCs w:val="24"/>
        </w:rPr>
        <w:t xml:space="preserve">(www.dw.com), Deutsche </w:t>
      </w:r>
      <w:proofErr w:type="spellStart"/>
      <w:r w:rsidR="006346DA" w:rsidRPr="00DD4BEF">
        <w:rPr>
          <w:rFonts w:ascii="Times New Roman" w:hAnsi="Times New Roman" w:cs="Times New Roman"/>
          <w:sz w:val="24"/>
          <w:szCs w:val="24"/>
        </w:rPr>
        <w:t>Welle</w:t>
      </w:r>
      <w:proofErr w:type="spellEnd"/>
      <w:r w:rsidR="006346DA" w:rsidRPr="00DD4BEF">
        <w:rPr>
          <w:rFonts w:ascii="Times New Roman" w:hAnsi="Times New Roman" w:cs="Times New Roman"/>
          <w:sz w:val="24"/>
          <w:szCs w:val="24"/>
        </w:rPr>
        <w:t>. "Yemen's war explained in 4 key points | Middle East | DW | 11.08.2017." DW.COM. Accessed October 17, 2017. http://www.dw.com/en/yemens-war-explained-in-4-key-points/a-40056866.</w:t>
      </w:r>
    </w:p>
  </w:footnote>
  <w:footnote w:id="23">
    <w:p w14:paraId="191C35F4" w14:textId="431B84A6" w:rsidR="00DD4BEF" w:rsidRPr="008E4372" w:rsidRDefault="00DD4BEF">
      <w:pPr>
        <w:pStyle w:val="FootnoteText"/>
        <w:spacing w:line="276" w:lineRule="auto"/>
        <w:rPr>
          <w:rFonts w:ascii="Times New Roman" w:hAnsi="Times New Roman" w:cs="Times New Roman"/>
          <w:sz w:val="24"/>
          <w:szCs w:val="24"/>
          <w:lang w:val="es-ES"/>
          <w:rPrChange w:id="182" w:author="Karan Jacob" w:date="2017-10-28T13:44:00Z">
            <w:rPr/>
          </w:rPrChange>
        </w:rPr>
        <w:pPrChange w:id="183" w:author="Karan Jacob" w:date="2017-10-28T13:44:00Z">
          <w:pPr>
            <w:pStyle w:val="FootnoteText"/>
          </w:pPr>
        </w:pPrChange>
      </w:pPr>
      <w:ins w:id="184" w:author="Karan Jacob" w:date="2017-10-28T13:43:00Z">
        <w:r w:rsidRPr="00DD4BEF">
          <w:rPr>
            <w:rStyle w:val="FootnoteReference"/>
            <w:rFonts w:ascii="Times New Roman" w:hAnsi="Times New Roman" w:cs="Times New Roman"/>
            <w:sz w:val="24"/>
            <w:szCs w:val="24"/>
            <w:rPrChange w:id="185" w:author="Karan Jacob" w:date="2017-10-28T13:44:00Z">
              <w:rPr>
                <w:rStyle w:val="FootnoteReference"/>
              </w:rPr>
            </w:rPrChange>
          </w:rPr>
          <w:footnoteRef/>
        </w:r>
        <w:r w:rsidRPr="00DD4BEF">
          <w:rPr>
            <w:rFonts w:ascii="Times New Roman" w:hAnsi="Times New Roman" w:cs="Times New Roman"/>
            <w:sz w:val="24"/>
            <w:szCs w:val="24"/>
            <w:rPrChange w:id="186" w:author="Karan Jacob" w:date="2017-10-28T13:44:00Z">
              <w:rPr/>
            </w:rPrChange>
          </w:rPr>
          <w:t xml:space="preserve"> </w:t>
        </w:r>
      </w:ins>
      <w:ins w:id="187" w:author="Karan Jacob" w:date="2017-10-28T13:44:00Z">
        <w:r w:rsidRPr="00DD4BEF">
          <w:rPr>
            <w:rFonts w:ascii="Times New Roman" w:hAnsi="Times New Roman" w:cs="Times New Roman"/>
            <w:sz w:val="24"/>
            <w:szCs w:val="24"/>
            <w:rPrChange w:id="188" w:author="Karan Jacob" w:date="2017-10-28T13:44:00Z">
              <w:rPr/>
            </w:rPrChange>
          </w:rPr>
          <w:t xml:space="preserve">“Death Toll in Yemen Conflict Passes 10,000.” </w:t>
        </w:r>
        <w:r w:rsidRPr="008E4372">
          <w:rPr>
            <w:rFonts w:ascii="Times New Roman" w:hAnsi="Times New Roman" w:cs="Times New Roman"/>
            <w:sz w:val="24"/>
            <w:szCs w:val="24"/>
            <w:lang w:val="es-ES"/>
            <w:rPrChange w:id="189" w:author="Karan Jacob" w:date="2017-10-28T13:44:00Z">
              <w:rPr/>
            </w:rPrChange>
          </w:rPr>
          <w:t>Yemen News | Al Jazeera, Al Jazeera, 17 Jan. 2017, www.aljazeera.com/news/2017/01/death-toll-yemen-conflict-passes-10000-170117040849576.html.</w:t>
        </w:r>
      </w:ins>
    </w:p>
  </w:footnote>
  <w:footnote w:id="24">
    <w:p w14:paraId="7998F9CD" w14:textId="77777777" w:rsidR="002F2156" w:rsidRPr="00DD4BEF" w:rsidRDefault="002F2156">
      <w:pPr>
        <w:spacing w:line="276" w:lineRule="auto"/>
        <w:rPr>
          <w:rFonts w:ascii="Times New Roman" w:hAnsi="Times New Roman" w:cs="Times New Roman"/>
          <w:sz w:val="24"/>
          <w:szCs w:val="24"/>
        </w:rPr>
        <w:pPrChange w:id="193" w:author="Karan Jacob" w:date="2017-10-28T13:44:00Z">
          <w:pPr>
            <w:spacing w:line="240" w:lineRule="auto"/>
          </w:pPr>
        </w:pPrChange>
      </w:pPr>
      <w:r w:rsidRPr="00DD4BEF">
        <w:rPr>
          <w:rFonts w:ascii="Times New Roman" w:hAnsi="Times New Roman" w:cs="Times New Roman"/>
          <w:sz w:val="24"/>
          <w:szCs w:val="24"/>
          <w:vertAlign w:val="superscript"/>
        </w:rPr>
        <w:footnoteRef/>
      </w:r>
      <w:r w:rsidR="001B7DB6" w:rsidRPr="00DD4BEF">
        <w:rPr>
          <w:rFonts w:ascii="Times New Roman" w:hAnsi="Times New Roman" w:cs="Times New Roman"/>
          <w:sz w:val="24"/>
          <w:szCs w:val="24"/>
          <w:shd w:val="clear" w:color="auto" w:fill="FFFFFF"/>
        </w:rPr>
        <w:t>Al Jazeera English. “The War in Yemen Explained in 3 Minutes</w:t>
      </w:r>
      <w:r w:rsidR="006346DA" w:rsidRPr="00DD4BEF">
        <w:rPr>
          <w:rFonts w:ascii="Times New Roman" w:hAnsi="Times New Roman" w:cs="Times New Roman"/>
          <w:sz w:val="24"/>
          <w:szCs w:val="24"/>
          <w:shd w:val="clear" w:color="auto" w:fill="FFFFFF"/>
        </w:rPr>
        <w:t>”. Filmed</w:t>
      </w:r>
      <w:r w:rsidR="001B7DB6" w:rsidRPr="00DD4BEF">
        <w:rPr>
          <w:rFonts w:ascii="Times New Roman" w:hAnsi="Times New Roman" w:cs="Times New Roman"/>
          <w:sz w:val="24"/>
          <w:szCs w:val="24"/>
          <w:shd w:val="clear" w:color="auto" w:fill="FFFFFF"/>
        </w:rPr>
        <w:t xml:space="preserve"> 2017. YouTube video, 3:22. Posted July 2017. </w:t>
      </w:r>
      <w:r w:rsidR="001B7DB6" w:rsidRPr="00DD4BEF">
        <w:rPr>
          <w:rFonts w:ascii="Times New Roman" w:hAnsi="Times New Roman" w:cs="Times New Roman"/>
          <w:sz w:val="24"/>
          <w:szCs w:val="24"/>
        </w:rPr>
        <w:t>https://www.youtube.com/watch?v=nLRgdFP-s30.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42317"/>
    <w:multiLevelType w:val="hybridMultilevel"/>
    <w:tmpl w:val="6284F66C"/>
    <w:lvl w:ilvl="0" w:tplc="89341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E0536"/>
    <w:multiLevelType w:val="hybridMultilevel"/>
    <w:tmpl w:val="84E0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06598"/>
    <w:multiLevelType w:val="hybridMultilevel"/>
    <w:tmpl w:val="EB6EA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16C7C"/>
    <w:multiLevelType w:val="hybridMultilevel"/>
    <w:tmpl w:val="8598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61B3C"/>
    <w:multiLevelType w:val="multilevel"/>
    <w:tmpl w:val="6AA22B02"/>
    <w:lvl w:ilvl="0">
      <w:start w:val="1"/>
      <w:numFmt w:val="decimal"/>
      <w:lvlText w:val="%1."/>
      <w:lvlJc w:val="left"/>
      <w:pPr>
        <w:ind w:left="1440" w:hanging="360"/>
      </w:pPr>
      <w:rPr>
        <w:rFonts w:ascii="Times New Roman" w:eastAsia="Times New Roman"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442204B9"/>
    <w:multiLevelType w:val="multilevel"/>
    <w:tmpl w:val="4F2EF8B4"/>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7956A50"/>
    <w:multiLevelType w:val="hybridMultilevel"/>
    <w:tmpl w:val="D0FCD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A3DA3"/>
    <w:multiLevelType w:val="hybridMultilevel"/>
    <w:tmpl w:val="051E9DE0"/>
    <w:lvl w:ilvl="0" w:tplc="0409000F">
      <w:start w:val="1"/>
      <w:numFmt w:val="decimal"/>
      <w:lvlText w:val="%1."/>
      <w:lvlJc w:val="left"/>
      <w:pPr>
        <w:ind w:left="720" w:hanging="360"/>
      </w:pPr>
      <w:rPr>
        <w:rFonts w:hint="default"/>
      </w:rPr>
    </w:lvl>
    <w:lvl w:ilvl="1" w:tplc="46C68E2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BE537A"/>
    <w:multiLevelType w:val="hybridMultilevel"/>
    <w:tmpl w:val="DDBE6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DD4E54"/>
    <w:multiLevelType w:val="hybridMultilevel"/>
    <w:tmpl w:val="90101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85394"/>
    <w:multiLevelType w:val="hybridMultilevel"/>
    <w:tmpl w:val="A6F80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5126B"/>
    <w:multiLevelType w:val="hybridMultilevel"/>
    <w:tmpl w:val="051E9DE0"/>
    <w:lvl w:ilvl="0" w:tplc="0409000F">
      <w:start w:val="1"/>
      <w:numFmt w:val="decimal"/>
      <w:lvlText w:val="%1."/>
      <w:lvlJc w:val="left"/>
      <w:pPr>
        <w:ind w:left="720" w:hanging="360"/>
      </w:pPr>
      <w:rPr>
        <w:rFonts w:hint="default"/>
      </w:rPr>
    </w:lvl>
    <w:lvl w:ilvl="1" w:tplc="46C68E2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AE28D0"/>
    <w:multiLevelType w:val="hybridMultilevel"/>
    <w:tmpl w:val="F22AEF28"/>
    <w:lvl w:ilvl="0" w:tplc="FACE4FE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9C334D"/>
    <w:multiLevelType w:val="hybridMultilevel"/>
    <w:tmpl w:val="BBC0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F46C1"/>
    <w:multiLevelType w:val="hybridMultilevel"/>
    <w:tmpl w:val="26422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1"/>
  </w:num>
  <w:num w:numId="5">
    <w:abstractNumId w:val="2"/>
  </w:num>
  <w:num w:numId="6">
    <w:abstractNumId w:val="13"/>
  </w:num>
  <w:num w:numId="7">
    <w:abstractNumId w:val="3"/>
  </w:num>
  <w:num w:numId="8">
    <w:abstractNumId w:val="6"/>
  </w:num>
  <w:num w:numId="9">
    <w:abstractNumId w:val="10"/>
  </w:num>
  <w:num w:numId="10">
    <w:abstractNumId w:val="9"/>
  </w:num>
  <w:num w:numId="11">
    <w:abstractNumId w:val="7"/>
  </w:num>
  <w:num w:numId="12">
    <w:abstractNumId w:val="11"/>
  </w:num>
  <w:num w:numId="13">
    <w:abstractNumId w:val="5"/>
  </w:num>
  <w:num w:numId="14">
    <w:abstractNumId w:val="4"/>
  </w:num>
  <w:num w:numId="15">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an Jacob">
    <w15:presenceInfo w15:providerId="Windows Live" w15:userId="68045f94e8d4368a"/>
  </w15:person>
  <w15:person w15:author="Colin Kerner">
    <w15:presenceInfo w15:providerId="None" w15:userId="Colin Ker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C7"/>
    <w:rsid w:val="00006DCB"/>
    <w:rsid w:val="00012756"/>
    <w:rsid w:val="000467F3"/>
    <w:rsid w:val="00066F74"/>
    <w:rsid w:val="0009160A"/>
    <w:rsid w:val="000A7AE3"/>
    <w:rsid w:val="000C45FF"/>
    <w:rsid w:val="00101DC4"/>
    <w:rsid w:val="0014505D"/>
    <w:rsid w:val="001B16FD"/>
    <w:rsid w:val="001B7DB6"/>
    <w:rsid w:val="001C29C0"/>
    <w:rsid w:val="001C566F"/>
    <w:rsid w:val="001F24E0"/>
    <w:rsid w:val="002009E2"/>
    <w:rsid w:val="00223FCC"/>
    <w:rsid w:val="00255070"/>
    <w:rsid w:val="00261095"/>
    <w:rsid w:val="00261C33"/>
    <w:rsid w:val="00263197"/>
    <w:rsid w:val="00271422"/>
    <w:rsid w:val="00275AA2"/>
    <w:rsid w:val="002C21BB"/>
    <w:rsid w:val="002C7A24"/>
    <w:rsid w:val="002F2156"/>
    <w:rsid w:val="00310C98"/>
    <w:rsid w:val="0033303F"/>
    <w:rsid w:val="00333543"/>
    <w:rsid w:val="00335033"/>
    <w:rsid w:val="003446CA"/>
    <w:rsid w:val="00354AF9"/>
    <w:rsid w:val="00361180"/>
    <w:rsid w:val="0036443D"/>
    <w:rsid w:val="0037602C"/>
    <w:rsid w:val="00387815"/>
    <w:rsid w:val="003952C0"/>
    <w:rsid w:val="003A51A8"/>
    <w:rsid w:val="003B56BD"/>
    <w:rsid w:val="004079B2"/>
    <w:rsid w:val="00481580"/>
    <w:rsid w:val="004920C2"/>
    <w:rsid w:val="004B2AFE"/>
    <w:rsid w:val="004B2D65"/>
    <w:rsid w:val="004B490E"/>
    <w:rsid w:val="004C0DEB"/>
    <w:rsid w:val="00510B47"/>
    <w:rsid w:val="00517F29"/>
    <w:rsid w:val="00520122"/>
    <w:rsid w:val="0052798E"/>
    <w:rsid w:val="00530A02"/>
    <w:rsid w:val="00543CBE"/>
    <w:rsid w:val="0058381E"/>
    <w:rsid w:val="00596230"/>
    <w:rsid w:val="00596465"/>
    <w:rsid w:val="00597084"/>
    <w:rsid w:val="005A60C0"/>
    <w:rsid w:val="00623BCA"/>
    <w:rsid w:val="0063266D"/>
    <w:rsid w:val="006346DA"/>
    <w:rsid w:val="00640095"/>
    <w:rsid w:val="00665DA3"/>
    <w:rsid w:val="00673A24"/>
    <w:rsid w:val="00695CFD"/>
    <w:rsid w:val="006A0DE5"/>
    <w:rsid w:val="00720842"/>
    <w:rsid w:val="00734FD7"/>
    <w:rsid w:val="00735301"/>
    <w:rsid w:val="007617A7"/>
    <w:rsid w:val="00772D5E"/>
    <w:rsid w:val="00774048"/>
    <w:rsid w:val="00783815"/>
    <w:rsid w:val="007B115D"/>
    <w:rsid w:val="007B3DA6"/>
    <w:rsid w:val="007B4905"/>
    <w:rsid w:val="007C23EA"/>
    <w:rsid w:val="007E7132"/>
    <w:rsid w:val="007F18F8"/>
    <w:rsid w:val="007F2D16"/>
    <w:rsid w:val="00813376"/>
    <w:rsid w:val="00814739"/>
    <w:rsid w:val="008273CF"/>
    <w:rsid w:val="0083028D"/>
    <w:rsid w:val="00834584"/>
    <w:rsid w:val="00843F88"/>
    <w:rsid w:val="00847B49"/>
    <w:rsid w:val="00854F2B"/>
    <w:rsid w:val="00866764"/>
    <w:rsid w:val="00875214"/>
    <w:rsid w:val="00890200"/>
    <w:rsid w:val="008B6E83"/>
    <w:rsid w:val="008C4C74"/>
    <w:rsid w:val="008C64D8"/>
    <w:rsid w:val="008D1F40"/>
    <w:rsid w:val="008E4372"/>
    <w:rsid w:val="008E7116"/>
    <w:rsid w:val="008F36D0"/>
    <w:rsid w:val="009038DE"/>
    <w:rsid w:val="009209A1"/>
    <w:rsid w:val="00943107"/>
    <w:rsid w:val="0097412E"/>
    <w:rsid w:val="00975F0D"/>
    <w:rsid w:val="009B4A9C"/>
    <w:rsid w:val="009C206E"/>
    <w:rsid w:val="009C6056"/>
    <w:rsid w:val="00A0064E"/>
    <w:rsid w:val="00A0185B"/>
    <w:rsid w:val="00A27375"/>
    <w:rsid w:val="00A4653D"/>
    <w:rsid w:val="00A532BF"/>
    <w:rsid w:val="00A66E09"/>
    <w:rsid w:val="00A82DBE"/>
    <w:rsid w:val="00A85764"/>
    <w:rsid w:val="00AA1C3F"/>
    <w:rsid w:val="00AA2A82"/>
    <w:rsid w:val="00AA5A76"/>
    <w:rsid w:val="00AB38E4"/>
    <w:rsid w:val="00AD67E2"/>
    <w:rsid w:val="00AF0BAA"/>
    <w:rsid w:val="00B03276"/>
    <w:rsid w:val="00B42A7F"/>
    <w:rsid w:val="00B45411"/>
    <w:rsid w:val="00B66940"/>
    <w:rsid w:val="00B71AFA"/>
    <w:rsid w:val="00B72B62"/>
    <w:rsid w:val="00B87868"/>
    <w:rsid w:val="00BA049B"/>
    <w:rsid w:val="00BA46D6"/>
    <w:rsid w:val="00BC7AEA"/>
    <w:rsid w:val="00BE5552"/>
    <w:rsid w:val="00BF6CC4"/>
    <w:rsid w:val="00C22628"/>
    <w:rsid w:val="00C43D76"/>
    <w:rsid w:val="00CD1E70"/>
    <w:rsid w:val="00CE26F1"/>
    <w:rsid w:val="00CE5599"/>
    <w:rsid w:val="00DA2A60"/>
    <w:rsid w:val="00DB1A17"/>
    <w:rsid w:val="00DD4BEF"/>
    <w:rsid w:val="00DE09CC"/>
    <w:rsid w:val="00DE7B93"/>
    <w:rsid w:val="00E06433"/>
    <w:rsid w:val="00E139C7"/>
    <w:rsid w:val="00E162BD"/>
    <w:rsid w:val="00E34CEB"/>
    <w:rsid w:val="00E4053A"/>
    <w:rsid w:val="00E6475D"/>
    <w:rsid w:val="00EC4B5A"/>
    <w:rsid w:val="00ED21EB"/>
    <w:rsid w:val="00EE2155"/>
    <w:rsid w:val="00EE51AC"/>
    <w:rsid w:val="00EE6AE2"/>
    <w:rsid w:val="00F004C7"/>
    <w:rsid w:val="00F24608"/>
    <w:rsid w:val="00F35358"/>
    <w:rsid w:val="00F60152"/>
    <w:rsid w:val="00F626FE"/>
    <w:rsid w:val="00F813DF"/>
    <w:rsid w:val="00F85A21"/>
    <w:rsid w:val="00F85DBA"/>
    <w:rsid w:val="00FA16FD"/>
    <w:rsid w:val="00FB7A5B"/>
    <w:rsid w:val="00FE3A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A862"/>
  <w15:chartTrackingRefBased/>
  <w15:docId w15:val="{F22797AF-94C4-46F8-A1A8-80E9CF0E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6D0"/>
    <w:pPr>
      <w:ind w:left="720"/>
      <w:contextualSpacing/>
    </w:pPr>
  </w:style>
  <w:style w:type="character" w:styleId="Hyperlink">
    <w:name w:val="Hyperlink"/>
    <w:basedOn w:val="DefaultParagraphFont"/>
    <w:uiPriority w:val="99"/>
    <w:unhideWhenUsed/>
    <w:rsid w:val="00261C33"/>
    <w:rPr>
      <w:color w:val="0563C1" w:themeColor="hyperlink"/>
      <w:u w:val="single"/>
    </w:rPr>
  </w:style>
  <w:style w:type="character" w:customStyle="1" w:styleId="UnresolvedMention1">
    <w:name w:val="Unresolved Mention1"/>
    <w:basedOn w:val="DefaultParagraphFont"/>
    <w:uiPriority w:val="99"/>
    <w:semiHidden/>
    <w:unhideWhenUsed/>
    <w:rsid w:val="00261C33"/>
    <w:rPr>
      <w:color w:val="808080"/>
      <w:shd w:val="clear" w:color="auto" w:fill="E6E6E6"/>
    </w:rPr>
  </w:style>
  <w:style w:type="paragraph" w:styleId="FootnoteText">
    <w:name w:val="footnote text"/>
    <w:basedOn w:val="Normal"/>
    <w:link w:val="FootnoteTextChar"/>
    <w:uiPriority w:val="99"/>
    <w:semiHidden/>
    <w:unhideWhenUsed/>
    <w:rsid w:val="00261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C33"/>
    <w:rPr>
      <w:sz w:val="20"/>
      <w:szCs w:val="20"/>
    </w:rPr>
  </w:style>
  <w:style w:type="character" w:styleId="FootnoteReference">
    <w:name w:val="footnote reference"/>
    <w:basedOn w:val="DefaultParagraphFont"/>
    <w:uiPriority w:val="99"/>
    <w:semiHidden/>
    <w:unhideWhenUsed/>
    <w:rsid w:val="00261C33"/>
    <w:rPr>
      <w:vertAlign w:val="superscript"/>
    </w:rPr>
  </w:style>
  <w:style w:type="paragraph" w:styleId="NormalWeb">
    <w:name w:val="Normal (Web)"/>
    <w:basedOn w:val="Normal"/>
    <w:uiPriority w:val="99"/>
    <w:semiHidden/>
    <w:unhideWhenUsed/>
    <w:rsid w:val="009431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C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C3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62BD"/>
    <w:rPr>
      <w:sz w:val="18"/>
      <w:szCs w:val="18"/>
    </w:rPr>
  </w:style>
  <w:style w:type="paragraph" w:styleId="CommentText">
    <w:name w:val="annotation text"/>
    <w:basedOn w:val="Normal"/>
    <w:link w:val="CommentTextChar"/>
    <w:uiPriority w:val="99"/>
    <w:semiHidden/>
    <w:unhideWhenUsed/>
    <w:rsid w:val="00E162BD"/>
    <w:pPr>
      <w:spacing w:line="240" w:lineRule="auto"/>
    </w:pPr>
    <w:rPr>
      <w:sz w:val="24"/>
      <w:szCs w:val="24"/>
    </w:rPr>
  </w:style>
  <w:style w:type="character" w:customStyle="1" w:styleId="CommentTextChar">
    <w:name w:val="Comment Text Char"/>
    <w:basedOn w:val="DefaultParagraphFont"/>
    <w:link w:val="CommentText"/>
    <w:uiPriority w:val="99"/>
    <w:semiHidden/>
    <w:rsid w:val="00E162BD"/>
    <w:rPr>
      <w:sz w:val="24"/>
      <w:szCs w:val="24"/>
    </w:rPr>
  </w:style>
  <w:style w:type="paragraph" w:styleId="CommentSubject">
    <w:name w:val="annotation subject"/>
    <w:basedOn w:val="CommentText"/>
    <w:next w:val="CommentText"/>
    <w:link w:val="CommentSubjectChar"/>
    <w:uiPriority w:val="99"/>
    <w:semiHidden/>
    <w:unhideWhenUsed/>
    <w:rsid w:val="00E162BD"/>
    <w:rPr>
      <w:b/>
      <w:bCs/>
      <w:sz w:val="20"/>
      <w:szCs w:val="20"/>
    </w:rPr>
  </w:style>
  <w:style w:type="character" w:customStyle="1" w:styleId="CommentSubjectChar">
    <w:name w:val="Comment Subject Char"/>
    <w:basedOn w:val="CommentTextChar"/>
    <w:link w:val="CommentSubject"/>
    <w:uiPriority w:val="99"/>
    <w:semiHidden/>
    <w:rsid w:val="00E162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50889">
      <w:bodyDiv w:val="1"/>
      <w:marLeft w:val="0"/>
      <w:marRight w:val="0"/>
      <w:marTop w:val="0"/>
      <w:marBottom w:val="0"/>
      <w:divBdr>
        <w:top w:val="none" w:sz="0" w:space="0" w:color="auto"/>
        <w:left w:val="none" w:sz="0" w:space="0" w:color="auto"/>
        <w:bottom w:val="none" w:sz="0" w:space="0" w:color="auto"/>
        <w:right w:val="none" w:sz="0" w:space="0" w:color="auto"/>
      </w:divBdr>
    </w:div>
    <w:div w:id="19864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www.criticalthreats.org/briefs/yemen-situation-report" TargetMode="External"/><Relationship Id="rId21" Type="http://schemas.openxmlformats.org/officeDocument/2006/relationships/hyperlink" Target="https://travel.state.gov/content/travel/en/YemenCrisis.html" TargetMode="Externa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theme" Target="theme/theme1.xml"/><Relationship Id="rId25" Type="http://schemas.microsoft.com/office/2016/09/relationships/commentsIds" Target="commentsIds.xm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customXml" Target="ink/ink1.xml"/><Relationship Id="rId13" Type="http://schemas.openxmlformats.org/officeDocument/2006/relationships/image" Target="media/image3.png"/><Relationship Id="rId14" Type="http://schemas.openxmlformats.org/officeDocument/2006/relationships/hyperlink" Target="https://www.peaceinsight.org/conflicts/kashmir/" TargetMode="External"/><Relationship Id="rId15" Type="http://schemas.openxmlformats.org/officeDocument/2006/relationships/hyperlink" Target="https://idsa.in/taxonomy/term/311" TargetMode="External"/><Relationship Id="rId16" Type="http://schemas.openxmlformats.org/officeDocument/2006/relationships/hyperlink" Target="http://asiasociety.org/education/india-pakistan-relations-50-year-history" TargetMode="External"/><Relationship Id="rId17" Type="http://schemas.openxmlformats.org/officeDocument/2006/relationships/hyperlink" Target="http://www.ohchr.org/EN/ProfessionalInterest/Pages/CAT.aspx" TargetMode="External"/><Relationship Id="rId18" Type="http://schemas.openxmlformats.org/officeDocument/2006/relationships/hyperlink" Target="http://www.oic-iphrc.org/en/data/docs/legal_instruments/OIC%20Instruments/Cairo%20Declaration/Cairo%20Declaration%20on%20Human%20Rights%20in%20Islam%20-%20EV.pdf" TargetMode="External"/><Relationship Id="rId19" Type="http://schemas.openxmlformats.org/officeDocument/2006/relationships/hyperlink" Target="http://www.who.int/emergencies/yemen/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4T22:23:20.127"/>
    </inkml:context>
    <inkml:brush xml:id="br0">
      <inkml:brushProperty name="width" value="0.1" units="cm"/>
      <inkml:brushProperty name="height" value="0.1" units="cm"/>
      <inkml:brushProperty name="color" value="#B4C3DA"/>
      <inkml:brushProperty name="inkEffects" value="silver"/>
      <inkml:brushProperty name="anchorX" value="0"/>
      <inkml:brushProperty name="anchorY" value="0"/>
      <inkml:brushProperty name="scaleFactor" value="0.55491"/>
    </inkml:brush>
  </inkml:definitions>
  <inkml:trace contextRef="#ctx0" brushRef="#br0">12389 6834 2944,'27'-26'-1376,"-27"26"-192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A07A481-83CA-484D-B523-5FBEC2B3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3510</TotalTime>
  <Pages>16</Pages>
  <Words>5645</Words>
  <Characters>32177</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Jacob</dc:creator>
  <cp:keywords/>
  <dc:description/>
  <cp:lastModifiedBy>Colin Kerner</cp:lastModifiedBy>
  <cp:revision>55</cp:revision>
  <dcterms:created xsi:type="dcterms:W3CDTF">2017-09-27T04:05:00Z</dcterms:created>
  <dcterms:modified xsi:type="dcterms:W3CDTF">2017-11-13T02:19:00Z</dcterms:modified>
</cp:coreProperties>
</file>